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2F" w:rsidRPr="0046602F" w:rsidRDefault="0046602F" w:rsidP="0046602F">
      <w:pPr>
        <w:shd w:val="clear" w:color="auto" w:fill="FFFFFF"/>
        <w:spacing w:before="242" w:after="0" w:line="240" w:lineRule="auto"/>
        <w:jc w:val="right"/>
        <w:outlineLvl w:val="2"/>
        <w:rPr>
          <w:rFonts w:ascii="Times New Roman" w:eastAsia="Times New Roman" w:hAnsi="Times New Roman" w:cs="Times New Roman"/>
          <w:b/>
          <w:bCs/>
          <w:color w:val="C00000"/>
          <w:sz w:val="32"/>
          <w:szCs w:val="32"/>
          <w:lang w:eastAsia="fr-FR"/>
        </w:rPr>
      </w:pPr>
      <w:r w:rsidRPr="0046602F">
        <w:rPr>
          <w:rFonts w:ascii="Times New Roman" w:eastAsia="Times New Roman" w:hAnsi="Times New Roman" w:cs="Times New Roman"/>
          <w:b/>
          <w:bCs/>
          <w:color w:val="C00000"/>
          <w:sz w:val="32"/>
          <w:szCs w:val="32"/>
          <w:rtl/>
          <w:lang w:eastAsia="fr-FR"/>
        </w:rPr>
        <w:t>(انتثار الضوء – انعكاس الضوء – انكسار الضوء</w:t>
      </w:r>
    </w:p>
    <w:p w:rsidR="0046602F" w:rsidRPr="0046602F" w:rsidRDefault="0046602F" w:rsidP="0046602F">
      <w:pPr>
        <w:shd w:val="clear" w:color="auto" w:fill="FFFFFF"/>
        <w:spacing w:before="242" w:after="0" w:line="240" w:lineRule="auto"/>
        <w:outlineLvl w:val="2"/>
        <w:rPr>
          <w:rFonts w:ascii="Times New Roman" w:eastAsia="Times New Roman" w:hAnsi="Times New Roman" w:cs="Times New Roman"/>
          <w:b/>
          <w:bCs/>
          <w:color w:val="000000"/>
          <w:sz w:val="27"/>
          <w:szCs w:val="27"/>
          <w:lang w:eastAsia="fr-FR"/>
        </w:rPr>
      </w:pPr>
      <w:r>
        <w:rPr>
          <w:rFonts w:ascii="Times New Roman" w:eastAsia="Times New Roman" w:hAnsi="Times New Roman" w:cs="Times New Roman"/>
          <w:b/>
          <w:bCs/>
          <w:noProof/>
          <w:color w:val="000000"/>
          <w:sz w:val="27"/>
          <w:szCs w:val="27"/>
          <w:lang w:eastAsia="fr-FR"/>
        </w:rPr>
        <w:drawing>
          <wp:anchor distT="0" distB="0" distL="114300" distR="114300" simplePos="0" relativeHeight="251658240" behindDoc="0" locked="0" layoutInCell="1" allowOverlap="1">
            <wp:simplePos x="0" y="0"/>
            <wp:positionH relativeFrom="column">
              <wp:posOffset>3512185</wp:posOffset>
            </wp:positionH>
            <wp:positionV relativeFrom="paragraph">
              <wp:posOffset>262890</wp:posOffset>
            </wp:positionV>
            <wp:extent cx="3046095" cy="2481580"/>
            <wp:effectExtent l="19050" t="0" r="1905" b="0"/>
            <wp:wrapThrough wrapText="bothSides">
              <wp:wrapPolygon edited="0">
                <wp:start x="-135" y="0"/>
                <wp:lineTo x="-135" y="21390"/>
                <wp:lineTo x="21614" y="21390"/>
                <wp:lineTo x="21614" y="0"/>
                <wp:lineTo x="-135" y="0"/>
              </wp:wrapPolygon>
            </wp:wrapThrough>
            <wp:docPr id="1" name="Image 1" descr="https://2.bp.blogspot.com/-srStm-lIDEI/Ty7KMfIafzI/AAAAAAAABrk/RPovNhihf14/s320/%D8%A7%D9%84%D8%B6%D9%88%D8%A1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srStm-lIDEI/Ty7KMfIafzI/AAAAAAAABrk/RPovNhihf14/s320/%D8%A7%D9%84%D8%B6%D9%88%D8%A10.jpg">
                      <a:hlinkClick r:id="rId6"/>
                    </pic:cNvPr>
                    <pic:cNvPicPr>
                      <a:picLocks noChangeAspect="1" noChangeArrowheads="1"/>
                    </pic:cNvPicPr>
                  </pic:nvPicPr>
                  <pic:blipFill>
                    <a:blip r:embed="rId7"/>
                    <a:srcRect/>
                    <a:stretch>
                      <a:fillRect/>
                    </a:stretch>
                  </pic:blipFill>
                  <pic:spPr bwMode="auto">
                    <a:xfrm>
                      <a:off x="0" y="0"/>
                      <a:ext cx="3046095" cy="2481580"/>
                    </a:xfrm>
                    <a:prstGeom prst="rect">
                      <a:avLst/>
                    </a:prstGeom>
                    <a:noFill/>
                    <a:ln w="9525">
                      <a:noFill/>
                      <a:miter lim="800000"/>
                      <a:headEnd/>
                      <a:tailEnd/>
                    </a:ln>
                  </pic:spPr>
                </pic:pic>
              </a:graphicData>
            </a:graphic>
          </wp:anchor>
        </w:drawing>
      </w: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b/>
          <w:bCs/>
          <w:color w:val="660000"/>
          <w:sz w:val="36"/>
          <w:szCs w:val="36"/>
          <w:rtl/>
          <w:lang w:eastAsia="fr-FR"/>
        </w:rPr>
        <w:t>الهدف من هذا البحث</w:t>
      </w:r>
      <w:r w:rsidRPr="0046602F">
        <w:rPr>
          <w:rFonts w:ascii="inherit" w:eastAsia="Times New Roman" w:hAnsi="inherit" w:cs="Times New Roman"/>
          <w:color w:val="000000"/>
          <w:sz w:val="36"/>
          <w:szCs w:val="36"/>
          <w:rtl/>
          <w:lang w:eastAsia="fr-FR"/>
        </w:rPr>
        <w:t> </w:t>
      </w:r>
      <w:r w:rsidRPr="0046602F">
        <w:rPr>
          <w:rFonts w:ascii="Times New Roman" w:eastAsia="Times New Roman" w:hAnsi="Times New Roman" w:cs="Times New Roman"/>
          <w:color w:val="000000"/>
          <w:sz w:val="16"/>
          <w:szCs w:val="16"/>
          <w:rtl/>
          <w:lang w:eastAsia="fr-FR"/>
        </w:rPr>
        <w:br/>
      </w:r>
      <w:r w:rsidRPr="0046602F">
        <w:rPr>
          <w:rFonts w:ascii="inherit" w:eastAsia="Times New Roman" w:hAnsi="inherit" w:cs="Times New Roman"/>
          <w:color w:val="274E13"/>
          <w:sz w:val="36"/>
          <w:szCs w:val="36"/>
          <w:rtl/>
          <w:lang w:eastAsia="fr-FR"/>
        </w:rPr>
        <w:t>أن يتعرّف المتعلّم على تركيبة العين.</w:t>
      </w:r>
      <w:r w:rsidRPr="0046602F">
        <w:rPr>
          <w:rFonts w:ascii="Times New Roman" w:eastAsia="Times New Roman" w:hAnsi="Times New Roman" w:cs="Times New Roman"/>
          <w:color w:val="000000"/>
          <w:sz w:val="16"/>
          <w:szCs w:val="16"/>
          <w:rtl/>
          <w:lang w:eastAsia="fr-FR"/>
        </w:rPr>
        <w:br/>
      </w:r>
      <w:r w:rsidRPr="0046602F">
        <w:rPr>
          <w:rFonts w:ascii="inherit" w:eastAsia="Times New Roman" w:hAnsi="inherit" w:cs="Times New Roman"/>
          <w:color w:val="000000"/>
          <w:sz w:val="32"/>
          <w:szCs w:val="32"/>
          <w:rtl/>
          <w:lang w:eastAsia="fr-FR"/>
        </w:rPr>
        <w:t>ينتشر الضوء في الأوساط الشفافة والمتجانسة حسب خطوط مستقيمة ويستمر هذا مادام الوسط الشفاف متجانسا، أمّا إذا التقى الضوء بوسط شفاف آخر فإنّه يغير استقامة انتشاره عند السطح الفاصل بين الوسطين الشفافين.</w:t>
      </w:r>
      <w:r w:rsidRPr="0046602F">
        <w:rPr>
          <w:rFonts w:ascii="Times New Roman" w:eastAsia="Times New Roman" w:hAnsi="Times New Roman" w:cs="Times New Roman"/>
          <w:color w:val="000000"/>
          <w:sz w:val="32"/>
          <w:szCs w:val="32"/>
          <w:rtl/>
          <w:lang w:eastAsia="fr-FR"/>
        </w:rPr>
        <w:br/>
      </w:r>
      <w:r w:rsidRPr="0046602F">
        <w:rPr>
          <w:rFonts w:ascii="inherit" w:eastAsia="Times New Roman" w:hAnsi="inherit" w:cs="Times New Roman"/>
          <w:b/>
          <w:bCs/>
          <w:color w:val="660000"/>
          <w:sz w:val="32"/>
          <w:szCs w:val="32"/>
          <w:rtl/>
          <w:lang w:eastAsia="fr-FR"/>
        </w:rPr>
        <w:t>انتثار الضوء</w:t>
      </w:r>
    </w:p>
    <w:p w:rsidR="0046602F" w:rsidRPr="0046602F" w:rsidRDefault="0046602F" w:rsidP="0046602F">
      <w:pPr>
        <w:shd w:val="clear" w:color="auto" w:fill="FFFFFF"/>
        <w:bidi/>
        <w:spacing w:after="0" w:line="360" w:lineRule="auto"/>
        <w:jc w:val="both"/>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t>يتغيّر مسار الضوء عند اصطدامه بجسم عاتم غير مصقول فينتشر في جميع الاتّجاهات وتسمّى هذه الظاهرة بانتثار الضوء.</w:t>
      </w:r>
    </w:p>
    <w:p w:rsidR="0046602F" w:rsidRPr="0046602F" w:rsidRDefault="0046602F" w:rsidP="0046602F">
      <w:pPr>
        <w:shd w:val="clear" w:color="auto" w:fill="FFFFFF"/>
        <w:bidi/>
        <w:spacing w:after="240" w:line="360" w:lineRule="auto"/>
        <w:jc w:val="both"/>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t>فانتثار الضوء هو انعكاس له بكيفيّة غير منتظمة، أي في جميع الاتّجاهات عندما يرد على جسم غير مصقول (خشن). وبفضل ظاهرة الانتثار نتمكّن من رؤية الأجسام بحيث تصير هذه الأجسام مصادر منيرة كالكتاب والسبورة والجدار والشجرة والطريق.</w:t>
      </w: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noProof/>
          <w:color w:val="8010D6"/>
          <w:sz w:val="32"/>
          <w:szCs w:val="32"/>
          <w:lang w:eastAsia="fr-FR"/>
        </w:rPr>
        <w:drawing>
          <wp:anchor distT="0" distB="0" distL="114300" distR="114300" simplePos="0" relativeHeight="251659264" behindDoc="0" locked="0" layoutInCell="1" allowOverlap="1">
            <wp:simplePos x="0" y="0"/>
            <wp:positionH relativeFrom="column">
              <wp:posOffset>2667539</wp:posOffset>
            </wp:positionH>
            <wp:positionV relativeFrom="paragraph">
              <wp:posOffset>-3378</wp:posOffset>
            </wp:positionV>
            <wp:extent cx="3807599" cy="3065930"/>
            <wp:effectExtent l="19050" t="0" r="2401" b="0"/>
            <wp:wrapThrough wrapText="bothSides">
              <wp:wrapPolygon edited="0">
                <wp:start x="-108" y="0"/>
                <wp:lineTo x="-108" y="21474"/>
                <wp:lineTo x="21614" y="21474"/>
                <wp:lineTo x="21614" y="0"/>
                <wp:lineTo x="-108" y="0"/>
              </wp:wrapPolygon>
            </wp:wrapThrough>
            <wp:docPr id="2" name="Image 2" descr="https://4.bp.blogspot.com/-Xwcv84iXcl8/Ty7Kj0TCStI/AAAAAAAABrs/I-1JIZDTerk/s400/%D8%A7%D9%84%D8%B6%D9%88%D8%A1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Xwcv84iXcl8/Ty7Kj0TCStI/AAAAAAAABrs/I-1JIZDTerk/s400/%D8%A7%D9%84%D8%B6%D9%88%D8%A11.jpg"/>
                    <pic:cNvPicPr>
                      <a:picLocks noChangeAspect="1" noChangeArrowheads="1"/>
                    </pic:cNvPicPr>
                  </pic:nvPicPr>
                  <pic:blipFill>
                    <a:blip r:embed="rId9"/>
                    <a:srcRect/>
                    <a:stretch>
                      <a:fillRect/>
                    </a:stretch>
                  </pic:blipFill>
                  <pic:spPr bwMode="auto">
                    <a:xfrm>
                      <a:off x="0" y="0"/>
                      <a:ext cx="3807599" cy="3065930"/>
                    </a:xfrm>
                    <a:prstGeom prst="rect">
                      <a:avLst/>
                    </a:prstGeom>
                    <a:noFill/>
                    <a:ln w="9525">
                      <a:noFill/>
                      <a:miter lim="800000"/>
                      <a:headEnd/>
                      <a:tailEnd/>
                    </a:ln>
                  </pic:spPr>
                </pic:pic>
              </a:graphicData>
            </a:graphic>
          </wp:anchor>
        </w:drawing>
      </w:r>
      <w:r w:rsidRPr="0046602F">
        <w:rPr>
          <w:rFonts w:ascii="inherit" w:eastAsia="Times New Roman" w:hAnsi="inherit" w:cs="Times New Roman"/>
          <w:b/>
          <w:bCs/>
          <w:color w:val="660000"/>
          <w:sz w:val="32"/>
          <w:szCs w:val="32"/>
          <w:rtl/>
          <w:lang w:eastAsia="fr-FR"/>
        </w:rPr>
        <w:t>انعكاس الضوء</w:t>
      </w: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t>هو انحراف الضوء وفق اتّجاه معيّن عند اصطدامه بسطح صقيل (مرآة، صفيحة من الألمنيوم، سطح ماء ساكن..)</w:t>
      </w:r>
      <w:r w:rsidRPr="0046602F">
        <w:rPr>
          <w:rFonts w:ascii="Times New Roman" w:eastAsia="Times New Roman" w:hAnsi="Times New Roman" w:cs="Times New Roman"/>
          <w:color w:val="000000"/>
          <w:sz w:val="32"/>
          <w:szCs w:val="32"/>
          <w:rtl/>
          <w:lang w:eastAsia="fr-FR"/>
        </w:rPr>
        <w:br/>
      </w: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noProof/>
          <w:color w:val="8010D6"/>
          <w:sz w:val="32"/>
          <w:szCs w:val="32"/>
          <w:lang w:eastAsia="fr-FR"/>
        </w:rPr>
        <w:drawing>
          <wp:anchor distT="0" distB="0" distL="114300" distR="114300" simplePos="0" relativeHeight="251660288" behindDoc="0" locked="0" layoutInCell="1" allowOverlap="1">
            <wp:simplePos x="0" y="0"/>
            <wp:positionH relativeFrom="column">
              <wp:posOffset>2667539</wp:posOffset>
            </wp:positionH>
            <wp:positionV relativeFrom="paragraph">
              <wp:posOffset>-7594563</wp:posOffset>
            </wp:positionV>
            <wp:extent cx="3807599" cy="2835409"/>
            <wp:effectExtent l="19050" t="0" r="2401" b="0"/>
            <wp:wrapThrough wrapText="bothSides">
              <wp:wrapPolygon edited="0">
                <wp:start x="-108" y="0"/>
                <wp:lineTo x="-108" y="21478"/>
                <wp:lineTo x="21614" y="21478"/>
                <wp:lineTo x="21614" y="0"/>
                <wp:lineTo x="-108" y="0"/>
              </wp:wrapPolygon>
            </wp:wrapThrough>
            <wp:docPr id="3" name="Image 3" descr="https://3.bp.blogspot.com/--ul1sCfIE7U/Ty7K1WVA4mI/AAAAAAAABr0/bJ_iKht0DvE/s400/%D8%A7%D9%84%D8%B6%D9%88%D8%A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ul1sCfIE7U/Ty7K1WVA4mI/AAAAAAAABr0/bJ_iKht0DvE/s400/%D8%A7%D9%84%D8%B6%D9%88%D8%A12.jpg">
                      <a:hlinkClick r:id="rId10"/>
                    </pic:cNvPr>
                    <pic:cNvPicPr>
                      <a:picLocks noChangeAspect="1" noChangeArrowheads="1"/>
                    </pic:cNvPicPr>
                  </pic:nvPicPr>
                  <pic:blipFill>
                    <a:blip r:embed="rId11"/>
                    <a:srcRect/>
                    <a:stretch>
                      <a:fillRect/>
                    </a:stretch>
                  </pic:blipFill>
                  <pic:spPr bwMode="auto">
                    <a:xfrm>
                      <a:off x="0" y="0"/>
                      <a:ext cx="3807599" cy="2835409"/>
                    </a:xfrm>
                    <a:prstGeom prst="rect">
                      <a:avLst/>
                    </a:prstGeom>
                    <a:noFill/>
                    <a:ln w="9525">
                      <a:noFill/>
                      <a:miter lim="800000"/>
                      <a:headEnd/>
                      <a:tailEnd/>
                    </a:ln>
                  </pic:spPr>
                </pic:pic>
              </a:graphicData>
            </a:graphic>
          </wp:anchor>
        </w:drawing>
      </w:r>
    </w:p>
    <w:p w:rsid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lang w:eastAsia="fr-FR"/>
        </w:rPr>
      </w:pPr>
      <w:r w:rsidRPr="0046602F">
        <w:rPr>
          <w:rFonts w:ascii="inherit" w:eastAsia="Times New Roman" w:hAnsi="inherit" w:cs="Times New Roman"/>
          <w:color w:val="000000"/>
          <w:sz w:val="32"/>
          <w:szCs w:val="32"/>
          <w:rtl/>
          <w:lang w:eastAsia="fr-FR"/>
        </w:rPr>
        <w:lastRenderedPageBreak/>
        <w:br/>
        <w:t xml:space="preserve">عندما تسقط الأشعة الواردة من مصدر ضوئي على جسم مصقول، فإنّها تنحرف متّبعة خطوطا مستقيمة </w:t>
      </w:r>
      <w:r w:rsidRPr="0046602F">
        <w:rPr>
          <w:rFonts w:ascii="inherit" w:eastAsia="Times New Roman" w:hAnsi="inherit" w:cs="Times New Roman"/>
          <w:noProof/>
          <w:color w:val="8010D6"/>
          <w:sz w:val="32"/>
          <w:szCs w:val="32"/>
          <w:lang w:eastAsia="fr-FR"/>
        </w:rPr>
        <w:drawing>
          <wp:anchor distT="0" distB="0" distL="114300" distR="114300" simplePos="0" relativeHeight="251661312" behindDoc="0" locked="0" layoutInCell="1" allowOverlap="1">
            <wp:simplePos x="0" y="0"/>
            <wp:positionH relativeFrom="column">
              <wp:posOffset>3651095</wp:posOffset>
            </wp:positionH>
            <wp:positionV relativeFrom="paragraph">
              <wp:posOffset>-2503</wp:posOffset>
            </wp:positionV>
            <wp:extent cx="2824043" cy="2620256"/>
            <wp:effectExtent l="19050" t="0" r="0" b="0"/>
            <wp:wrapThrough wrapText="bothSides">
              <wp:wrapPolygon edited="0">
                <wp:start x="-146" y="0"/>
                <wp:lineTo x="-146" y="21514"/>
                <wp:lineTo x="21564" y="21514"/>
                <wp:lineTo x="21564" y="0"/>
                <wp:lineTo x="-146" y="0"/>
              </wp:wrapPolygon>
            </wp:wrapThrough>
            <wp:docPr id="12" name="Image 4" descr="https://1.bp.blogspot.com/-1TWHmQr4OpY/Ty7K8OPzj4I/AAAAAAAABr8/Z3wPuXhYjW0/s400/%D8%A7%D9%84%D8%B6%D9%88%D8%A1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1TWHmQr4OpY/Ty7K8OPzj4I/AAAAAAAABr8/Z3wPuXhYjW0/s400/%D8%A7%D9%84%D8%B6%D9%88%D8%A13.jpg"/>
                    <pic:cNvPicPr>
                      <a:picLocks noChangeAspect="1" noChangeArrowheads="1"/>
                    </pic:cNvPicPr>
                  </pic:nvPicPr>
                  <pic:blipFill>
                    <a:blip r:embed="rId13"/>
                    <a:srcRect/>
                    <a:stretch>
                      <a:fillRect/>
                    </a:stretch>
                  </pic:blipFill>
                  <pic:spPr bwMode="auto">
                    <a:xfrm>
                      <a:off x="0" y="0"/>
                      <a:ext cx="2824043" cy="2620256"/>
                    </a:xfrm>
                    <a:prstGeom prst="rect">
                      <a:avLst/>
                    </a:prstGeom>
                    <a:noFill/>
                    <a:ln w="9525">
                      <a:noFill/>
                      <a:miter lim="800000"/>
                      <a:headEnd/>
                      <a:tailEnd/>
                    </a:ln>
                  </pic:spPr>
                </pic:pic>
              </a:graphicData>
            </a:graphic>
          </wp:anchor>
        </w:drawing>
      </w:r>
      <w:r w:rsidRPr="0046602F">
        <w:rPr>
          <w:rFonts w:ascii="inherit" w:eastAsia="Times New Roman" w:hAnsi="inherit" w:cs="Times New Roman"/>
          <w:color w:val="000000"/>
          <w:sz w:val="32"/>
          <w:szCs w:val="32"/>
          <w:rtl/>
          <w:lang w:eastAsia="fr-FR"/>
        </w:rPr>
        <w:t>وفي اتجاه محدّد وتسمّى هذه الظاهرة انعكاس الضوء.</w:t>
      </w:r>
      <w:r w:rsidRPr="0046602F">
        <w:rPr>
          <w:rFonts w:ascii="Times New Roman" w:eastAsia="Times New Roman" w:hAnsi="Times New Roman" w:cs="Times New Roman"/>
          <w:color w:val="000000"/>
          <w:sz w:val="32"/>
          <w:szCs w:val="32"/>
          <w:rtl/>
          <w:lang w:eastAsia="fr-FR"/>
        </w:rPr>
        <w:br/>
      </w: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r>
        <w:rPr>
          <w:rFonts w:ascii="Times New Roman" w:eastAsia="Times New Roman" w:hAnsi="Times New Roman" w:cs="Times New Roman"/>
          <w:noProof/>
          <w:color w:val="000000"/>
          <w:sz w:val="32"/>
          <w:szCs w:val="32"/>
          <w:lang w:eastAsia="fr-FR"/>
        </w:rPr>
        <w:drawing>
          <wp:anchor distT="0" distB="0" distL="114300" distR="114300" simplePos="0" relativeHeight="251663360" behindDoc="0" locked="0" layoutInCell="1" allowOverlap="1">
            <wp:simplePos x="0" y="0"/>
            <wp:positionH relativeFrom="column">
              <wp:posOffset>3569970</wp:posOffset>
            </wp:positionH>
            <wp:positionV relativeFrom="paragraph">
              <wp:posOffset>95885</wp:posOffset>
            </wp:positionV>
            <wp:extent cx="3000375" cy="2965450"/>
            <wp:effectExtent l="19050" t="0" r="9525" b="0"/>
            <wp:wrapThrough wrapText="bothSides">
              <wp:wrapPolygon edited="0">
                <wp:start x="-137" y="0"/>
                <wp:lineTo x="-137" y="21507"/>
                <wp:lineTo x="21669" y="21507"/>
                <wp:lineTo x="21669" y="0"/>
                <wp:lineTo x="-137" y="0"/>
              </wp:wrapPolygon>
            </wp:wrapThrough>
            <wp:docPr id="7" name="Image 7" descr="https://2.bp.blogspot.com/-kCbmLK7SOYQ/Ty7Lf9TOafI/AAAAAAAABsU/VdICVn5NUfk/s400/%D8%A7%D9%84%D8%B6%D9%88%D8%A18.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kCbmLK7SOYQ/Ty7Lf9TOafI/AAAAAAAABsU/VdICVn5NUfk/s400/%D8%A7%D9%84%D8%B6%D9%88%D8%A18.jpg"/>
                    <pic:cNvPicPr>
                      <a:picLocks noChangeAspect="1" noChangeArrowheads="1"/>
                    </pic:cNvPicPr>
                  </pic:nvPicPr>
                  <pic:blipFill>
                    <a:blip r:embed="rId15"/>
                    <a:srcRect/>
                    <a:stretch>
                      <a:fillRect/>
                    </a:stretch>
                  </pic:blipFill>
                  <pic:spPr bwMode="auto">
                    <a:xfrm>
                      <a:off x="0" y="0"/>
                      <a:ext cx="3000375" cy="2965450"/>
                    </a:xfrm>
                    <a:prstGeom prst="rect">
                      <a:avLst/>
                    </a:prstGeom>
                    <a:noFill/>
                    <a:ln w="9525">
                      <a:noFill/>
                      <a:miter lim="800000"/>
                      <a:headEnd/>
                      <a:tailEnd/>
                    </a:ln>
                  </pic:spPr>
                </pic:pic>
              </a:graphicData>
            </a:graphic>
          </wp:anchor>
        </w:drawing>
      </w: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r w:rsidRPr="0046602F">
        <w:rPr>
          <w:rFonts w:ascii="inherit" w:eastAsia="Times New Roman" w:hAnsi="inherit" w:cs="Times New Roman"/>
          <w:noProof/>
          <w:color w:val="8010D6"/>
          <w:sz w:val="32"/>
          <w:szCs w:val="32"/>
          <w:lang w:eastAsia="fr-FR"/>
        </w:rPr>
        <w:drawing>
          <wp:inline distT="0" distB="0" distL="0" distR="0">
            <wp:extent cx="3805694" cy="906558"/>
            <wp:effectExtent l="19050" t="0" r="4306" b="0"/>
            <wp:docPr id="15" name="Image 5" descr="https://3.bp.blogspot.com/-_dvJx4v3OSQ/Ty7LE374cAI/AAAAAAAABsE/oYgIhuYqxBo/s400/%D8%A7%D9%84%D8%B6%D9%88%D8%A1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_dvJx4v3OSQ/Ty7LE374cAI/AAAAAAAABsE/oYgIhuYqxBo/s400/%D8%A7%D9%84%D8%B6%D9%88%D8%A14.jpg"/>
                    <pic:cNvPicPr>
                      <a:picLocks noChangeAspect="1" noChangeArrowheads="1"/>
                    </pic:cNvPicPr>
                  </pic:nvPicPr>
                  <pic:blipFill>
                    <a:blip r:embed="rId17"/>
                    <a:srcRect/>
                    <a:stretch>
                      <a:fillRect/>
                    </a:stretch>
                  </pic:blipFill>
                  <pic:spPr bwMode="auto">
                    <a:xfrm>
                      <a:off x="0" y="0"/>
                      <a:ext cx="3807598" cy="907012"/>
                    </a:xfrm>
                    <a:prstGeom prst="rect">
                      <a:avLst/>
                    </a:prstGeom>
                    <a:noFill/>
                    <a:ln w="9525">
                      <a:noFill/>
                      <a:miter lim="800000"/>
                      <a:headEnd/>
                      <a:tailEnd/>
                    </a:ln>
                  </pic:spPr>
                </pic:pic>
              </a:graphicData>
            </a:graphic>
          </wp:inline>
        </w:drawing>
      </w:r>
    </w:p>
    <w:p w:rsid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lang w:eastAsia="fr-FR"/>
        </w:rPr>
      </w:pP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b/>
          <w:bCs/>
          <w:color w:val="660000"/>
          <w:sz w:val="32"/>
          <w:szCs w:val="32"/>
          <w:rtl/>
          <w:lang w:eastAsia="fr-FR"/>
        </w:rPr>
        <w:t>انكسار الضوء</w:t>
      </w: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t>انكسار الضوء، هو انحراف في مسار الأشعة الضوئيّة المارّة من وسط شفّاف إلى وسط شفّاف آخر يختلف عنه من حيث الشفافية، إذ وردت بشكل مائل على سطح الفاصل بين الوسطين الشفافين. </w:t>
      </w:r>
      <w:r w:rsidRPr="0046602F">
        <w:rPr>
          <w:rFonts w:ascii="Times New Roman" w:eastAsia="Times New Roman" w:hAnsi="Times New Roman" w:cs="Times New Roman"/>
          <w:color w:val="000000"/>
          <w:sz w:val="32"/>
          <w:szCs w:val="32"/>
          <w:rtl/>
          <w:lang w:eastAsia="fr-FR"/>
        </w:rPr>
        <w:br/>
      </w:r>
      <w:r w:rsidRPr="0046602F">
        <w:rPr>
          <w:rFonts w:ascii="inherit" w:eastAsia="Times New Roman" w:hAnsi="inherit" w:cs="Times New Roman"/>
          <w:noProof/>
          <w:color w:val="8010D6"/>
          <w:sz w:val="32"/>
          <w:szCs w:val="32"/>
          <w:lang w:eastAsia="fr-FR"/>
        </w:rPr>
        <w:drawing>
          <wp:anchor distT="0" distB="0" distL="114300" distR="114300" simplePos="0" relativeHeight="251662336" behindDoc="0" locked="0" layoutInCell="1" allowOverlap="1">
            <wp:simplePos x="0" y="0"/>
            <wp:positionH relativeFrom="column">
              <wp:posOffset>2667539</wp:posOffset>
            </wp:positionH>
            <wp:positionV relativeFrom="paragraph">
              <wp:posOffset>701115</wp:posOffset>
            </wp:positionV>
            <wp:extent cx="3805694" cy="2474259"/>
            <wp:effectExtent l="19050" t="0" r="4306" b="0"/>
            <wp:wrapThrough wrapText="bothSides">
              <wp:wrapPolygon edited="0">
                <wp:start x="-108" y="0"/>
                <wp:lineTo x="-108" y="21453"/>
                <wp:lineTo x="21624" y="21453"/>
                <wp:lineTo x="21624" y="0"/>
                <wp:lineTo x="-108" y="0"/>
              </wp:wrapPolygon>
            </wp:wrapThrough>
            <wp:docPr id="6" name="Image 6" descr="https://2.bp.blogspot.com/-FSXMal3S7NA/Ty7LYNLZvKI/AAAAAAAABsM/BqEiRpnGrLE/s400/%D8%A7%D9%84%D8%B6%D9%88%D8%A1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bp.blogspot.com/-FSXMal3S7NA/Ty7LYNLZvKI/AAAAAAAABsM/BqEiRpnGrLE/s400/%D8%A7%D9%84%D8%B6%D9%88%D8%A15.jpg"/>
                    <pic:cNvPicPr>
                      <a:picLocks noChangeAspect="1" noChangeArrowheads="1"/>
                    </pic:cNvPicPr>
                  </pic:nvPicPr>
                  <pic:blipFill>
                    <a:blip r:embed="rId19"/>
                    <a:srcRect/>
                    <a:stretch>
                      <a:fillRect/>
                    </a:stretch>
                  </pic:blipFill>
                  <pic:spPr bwMode="auto">
                    <a:xfrm>
                      <a:off x="0" y="0"/>
                      <a:ext cx="3805694" cy="2474259"/>
                    </a:xfrm>
                    <a:prstGeom prst="rect">
                      <a:avLst/>
                    </a:prstGeom>
                    <a:noFill/>
                    <a:ln w="9525">
                      <a:noFill/>
                      <a:miter lim="800000"/>
                      <a:headEnd/>
                      <a:tailEnd/>
                    </a:ln>
                  </pic:spPr>
                </pic:pic>
              </a:graphicData>
            </a:graphic>
          </wp:anchor>
        </w:drawing>
      </w:r>
      <w:r w:rsidRPr="0046602F">
        <w:rPr>
          <w:rFonts w:ascii="inherit" w:eastAsia="Times New Roman" w:hAnsi="inherit" w:cs="Times New Roman"/>
          <w:color w:val="000000"/>
          <w:sz w:val="32"/>
          <w:szCs w:val="32"/>
          <w:rtl/>
          <w:lang w:eastAsia="fr-FR"/>
        </w:rPr>
        <w:t>وظاهرة الانكسار، هي التي تجعل قلما مغموسا في إناء به ماء في وضع مائل، يبدو وكأنّه مكسور عند السطح الفاصل بين الماء والهواء.</w:t>
      </w: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noProof/>
          <w:color w:val="8010D6"/>
          <w:sz w:val="32"/>
          <w:szCs w:val="32"/>
          <w:lang w:eastAsia="fr-FR"/>
        </w:rPr>
        <w:drawing>
          <wp:anchor distT="0" distB="0" distL="114300" distR="114300" simplePos="0" relativeHeight="251664384" behindDoc="0" locked="0" layoutInCell="1" allowOverlap="1">
            <wp:simplePos x="0" y="0"/>
            <wp:positionH relativeFrom="column">
              <wp:posOffset>2667539</wp:posOffset>
            </wp:positionH>
            <wp:positionV relativeFrom="paragraph">
              <wp:posOffset>-2503</wp:posOffset>
            </wp:positionV>
            <wp:extent cx="3807599" cy="2689412"/>
            <wp:effectExtent l="19050" t="0" r="2401" b="0"/>
            <wp:wrapThrough wrapText="bothSides">
              <wp:wrapPolygon edited="0">
                <wp:start x="-108" y="0"/>
                <wp:lineTo x="-108" y="21420"/>
                <wp:lineTo x="21614" y="21420"/>
                <wp:lineTo x="21614" y="0"/>
                <wp:lineTo x="-108" y="0"/>
              </wp:wrapPolygon>
            </wp:wrapThrough>
            <wp:docPr id="8" name="Image 8" descr="https://4.bp.blogspot.com/-HL03H0hjU7A/Ty7LwNw8QWI/AAAAAAAABsc/IC1KfcQCA68/s400/%D8%A7%D9%84%D8%B6%D9%88%D8%A1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HL03H0hjU7A/Ty7LwNw8QWI/AAAAAAAABsc/IC1KfcQCA68/s400/%D8%A7%D9%84%D8%B6%D9%88%D8%A16.jpg"/>
                    <pic:cNvPicPr>
                      <a:picLocks noChangeAspect="1" noChangeArrowheads="1"/>
                    </pic:cNvPicPr>
                  </pic:nvPicPr>
                  <pic:blipFill>
                    <a:blip r:embed="rId21"/>
                    <a:srcRect/>
                    <a:stretch>
                      <a:fillRect/>
                    </a:stretch>
                  </pic:blipFill>
                  <pic:spPr bwMode="auto">
                    <a:xfrm>
                      <a:off x="0" y="0"/>
                      <a:ext cx="3807599" cy="2689412"/>
                    </a:xfrm>
                    <a:prstGeom prst="rect">
                      <a:avLst/>
                    </a:prstGeom>
                    <a:noFill/>
                    <a:ln w="9525">
                      <a:noFill/>
                      <a:miter lim="800000"/>
                      <a:headEnd/>
                      <a:tailEnd/>
                    </a:ln>
                  </pic:spPr>
                </pic:pic>
              </a:graphicData>
            </a:graphic>
          </wp:anchor>
        </w:drawing>
      </w: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br/>
        <w:t xml:space="preserve">ونفس ظاهرة الانكسار، هي التي تمكّننا </w:t>
      </w:r>
      <w:r w:rsidRPr="0046602F">
        <w:rPr>
          <w:rFonts w:ascii="inherit" w:eastAsia="Times New Roman" w:hAnsi="inherit" w:cs="Times New Roman"/>
          <w:color w:val="000000"/>
          <w:sz w:val="32"/>
          <w:szCs w:val="32"/>
          <w:rtl/>
          <w:lang w:eastAsia="fr-FR"/>
        </w:rPr>
        <w:lastRenderedPageBreak/>
        <w:t>من رؤية قطعة نقديّة مغمورة في حوض به ماء، أقرب إلى السطح المائي ممّا هي عليه في الواقع.</w:t>
      </w: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p>
    <w:p w:rsidR="0046602F" w:rsidRDefault="00972BD2" w:rsidP="0046602F">
      <w:pPr>
        <w:shd w:val="clear" w:color="auto" w:fill="FFFFFF"/>
        <w:bidi/>
        <w:spacing w:after="240" w:line="360" w:lineRule="auto"/>
        <w:rPr>
          <w:rFonts w:ascii="inherit" w:eastAsia="Times New Roman" w:hAnsi="inherit" w:cs="Times New Roman"/>
          <w:color w:val="000000"/>
          <w:sz w:val="32"/>
          <w:szCs w:val="32"/>
          <w:lang w:eastAsia="fr-FR"/>
        </w:rPr>
      </w:pPr>
      <w:r>
        <w:rPr>
          <w:rFonts w:ascii="inherit" w:eastAsia="Times New Roman" w:hAnsi="inherit" w:cs="Times New Roman"/>
          <w:noProof/>
          <w:color w:val="000000"/>
          <w:sz w:val="32"/>
          <w:szCs w:val="32"/>
          <w:lang w:eastAsia="fr-FR"/>
        </w:rPr>
        <w:drawing>
          <wp:anchor distT="0" distB="0" distL="114300" distR="114300" simplePos="0" relativeHeight="251665408" behindDoc="0" locked="0" layoutInCell="1" allowOverlap="1">
            <wp:simplePos x="0" y="0"/>
            <wp:positionH relativeFrom="column">
              <wp:posOffset>3108960</wp:posOffset>
            </wp:positionH>
            <wp:positionV relativeFrom="paragraph">
              <wp:posOffset>288290</wp:posOffset>
            </wp:positionV>
            <wp:extent cx="3551555" cy="3134995"/>
            <wp:effectExtent l="19050" t="0" r="0" b="0"/>
            <wp:wrapThrough wrapText="bothSides">
              <wp:wrapPolygon edited="0">
                <wp:start x="-116" y="0"/>
                <wp:lineTo x="-116" y="21526"/>
                <wp:lineTo x="21550" y="21526"/>
                <wp:lineTo x="21550" y="0"/>
                <wp:lineTo x="-116" y="0"/>
              </wp:wrapPolygon>
            </wp:wrapThrough>
            <wp:docPr id="9" name="Image 9" descr="https://2.bp.blogspot.com/-ToO-X5-sv9I/Ty7L3B_g5xI/AAAAAAAABsk/5SkIoj7YM8Y/s400/%D8%A7%D9%84%D8%B6%D9%88%D8%A1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ToO-X5-sv9I/Ty7L3B_g5xI/AAAAAAAABsk/5SkIoj7YM8Y/s400/%D8%A7%D9%84%D8%B6%D9%88%D8%A17.jpg"/>
                    <pic:cNvPicPr>
                      <a:picLocks noChangeAspect="1" noChangeArrowheads="1"/>
                    </pic:cNvPicPr>
                  </pic:nvPicPr>
                  <pic:blipFill>
                    <a:blip r:embed="rId23"/>
                    <a:srcRect/>
                    <a:stretch>
                      <a:fillRect/>
                    </a:stretch>
                  </pic:blipFill>
                  <pic:spPr bwMode="auto">
                    <a:xfrm>
                      <a:off x="0" y="0"/>
                      <a:ext cx="3551555" cy="3134995"/>
                    </a:xfrm>
                    <a:prstGeom prst="rect">
                      <a:avLst/>
                    </a:prstGeom>
                    <a:noFill/>
                    <a:ln w="9525">
                      <a:noFill/>
                      <a:miter lim="800000"/>
                      <a:headEnd/>
                      <a:tailEnd/>
                    </a:ln>
                  </pic:spPr>
                </pic:pic>
              </a:graphicData>
            </a:graphic>
          </wp:anchor>
        </w:drawing>
      </w:r>
    </w:p>
    <w:p w:rsidR="0046602F" w:rsidRPr="0046602F" w:rsidRDefault="0046602F" w:rsidP="0046602F">
      <w:pPr>
        <w:shd w:val="clear" w:color="auto" w:fill="FFFFFF"/>
        <w:bidi/>
        <w:spacing w:after="240" w:line="360" w:lineRule="auto"/>
        <w:rPr>
          <w:rFonts w:ascii="Times New Roman" w:eastAsia="Times New Roman" w:hAnsi="Times New Roman" w:cs="Times New Roman"/>
          <w:color w:val="000000"/>
          <w:sz w:val="32"/>
          <w:szCs w:val="32"/>
          <w:rtl/>
          <w:lang w:eastAsia="fr-FR"/>
        </w:rPr>
      </w:pPr>
      <w:r w:rsidRPr="0046602F">
        <w:rPr>
          <w:rFonts w:ascii="inherit" w:eastAsia="Times New Roman" w:hAnsi="inherit" w:cs="Times New Roman"/>
          <w:color w:val="000000"/>
          <w:sz w:val="32"/>
          <w:szCs w:val="32"/>
          <w:rtl/>
          <w:lang w:eastAsia="fr-FR"/>
        </w:rPr>
        <w:t>ونفس ظاهرة الانكسار، هي التي تمكّننا من رؤية سمكة في ماء غير عميق، قريبة جدا من سطح الماء ممّا هي عليه.</w:t>
      </w:r>
    </w:p>
    <w:p w:rsidR="0046602F" w:rsidRPr="0046602F" w:rsidRDefault="0046602F"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p>
    <w:p w:rsidR="0046602F" w:rsidRPr="0046602F" w:rsidRDefault="00972BD2" w:rsidP="0046602F">
      <w:pPr>
        <w:shd w:val="clear" w:color="auto" w:fill="FFFFFF"/>
        <w:bidi/>
        <w:spacing w:after="0" w:line="360" w:lineRule="auto"/>
        <w:rPr>
          <w:rFonts w:ascii="Times New Roman" w:eastAsia="Times New Roman" w:hAnsi="Times New Roman" w:cs="Times New Roman"/>
          <w:color w:val="000000"/>
          <w:sz w:val="32"/>
          <w:szCs w:val="32"/>
          <w:rtl/>
          <w:lang w:eastAsia="fr-FR"/>
        </w:rPr>
      </w:pPr>
      <w:r>
        <w:rPr>
          <w:rFonts w:ascii="Times New Roman" w:eastAsia="Times New Roman" w:hAnsi="Times New Roman" w:cs="Times New Roman"/>
          <w:noProof/>
          <w:color w:val="000000"/>
          <w:sz w:val="32"/>
          <w:szCs w:val="32"/>
          <w:rtl/>
          <w:lang w:eastAsia="fr-FR"/>
        </w:rPr>
        <w:drawing>
          <wp:anchor distT="0" distB="0" distL="114300" distR="114300" simplePos="0" relativeHeight="251666432" behindDoc="0" locked="0" layoutInCell="1" allowOverlap="1">
            <wp:simplePos x="0" y="0"/>
            <wp:positionH relativeFrom="column">
              <wp:posOffset>3197225</wp:posOffset>
            </wp:positionH>
            <wp:positionV relativeFrom="paragraph">
              <wp:posOffset>1466215</wp:posOffset>
            </wp:positionV>
            <wp:extent cx="3185160" cy="3234690"/>
            <wp:effectExtent l="19050" t="0" r="0" b="0"/>
            <wp:wrapThrough wrapText="bothSides">
              <wp:wrapPolygon edited="0">
                <wp:start x="-129" y="0"/>
                <wp:lineTo x="-129" y="21498"/>
                <wp:lineTo x="21574" y="21498"/>
                <wp:lineTo x="21574" y="0"/>
                <wp:lineTo x="-129" y="0"/>
              </wp:wrapPolygon>
            </wp:wrapThrough>
            <wp:docPr id="10" name="Image 10" descr="https://3.bp.blogspot.com/-fdlde2IUfxc/Ty7L8xoIUBI/AAAAAAAABss/K6z6oHzTcvE/s400/%D8%A7%D9%84%D8%B6%D9%88%D8%A1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fdlde2IUfxc/Ty7L8xoIUBI/AAAAAAAABss/K6z6oHzTcvE/s400/%D8%A7%D9%84%D8%B6%D9%88%D8%A19.jpg">
                      <a:hlinkClick r:id="rId24"/>
                    </pic:cNvPr>
                    <pic:cNvPicPr>
                      <a:picLocks noChangeAspect="1" noChangeArrowheads="1"/>
                    </pic:cNvPicPr>
                  </pic:nvPicPr>
                  <pic:blipFill>
                    <a:blip r:embed="rId25"/>
                    <a:srcRect/>
                    <a:stretch>
                      <a:fillRect/>
                    </a:stretch>
                  </pic:blipFill>
                  <pic:spPr bwMode="auto">
                    <a:xfrm>
                      <a:off x="0" y="0"/>
                      <a:ext cx="3185160" cy="3234690"/>
                    </a:xfrm>
                    <a:prstGeom prst="rect">
                      <a:avLst/>
                    </a:prstGeom>
                    <a:noFill/>
                    <a:ln w="9525">
                      <a:noFill/>
                      <a:miter lim="800000"/>
                      <a:headEnd/>
                      <a:tailEnd/>
                    </a:ln>
                  </pic:spPr>
                </pic:pic>
              </a:graphicData>
            </a:graphic>
          </wp:anchor>
        </w:drawing>
      </w:r>
    </w:p>
    <w:p w:rsidR="0046602F" w:rsidRPr="0046602F" w:rsidRDefault="0046602F" w:rsidP="0046602F">
      <w:pPr>
        <w:shd w:val="clear" w:color="auto" w:fill="FFFFFF"/>
        <w:spacing w:after="0" w:line="360" w:lineRule="auto"/>
        <w:jc w:val="right"/>
        <w:rPr>
          <w:ins w:id="0" w:author="Unknown"/>
          <w:rFonts w:ascii="Times New Roman" w:eastAsia="Times New Roman" w:hAnsi="Times New Roman" w:cs="Times New Roman"/>
          <w:color w:val="000000"/>
          <w:sz w:val="32"/>
          <w:szCs w:val="32"/>
          <w:rtl/>
          <w:lang w:eastAsia="fr-FR"/>
        </w:rPr>
      </w:pPr>
      <w:ins w:id="1" w:author="Unknown">
        <w:r w:rsidRPr="0046602F">
          <w:rPr>
            <w:rFonts w:ascii="Times New Roman" w:eastAsia="Times New Roman" w:hAnsi="Times New Roman" w:cs="Times New Roman"/>
            <w:color w:val="000000"/>
            <w:sz w:val="32"/>
            <w:szCs w:val="32"/>
            <w:lang w:eastAsia="fr-FR"/>
          </w:rPr>
          <w:br/>
        </w:r>
      </w:ins>
    </w:p>
    <w:p w:rsidR="00627C00" w:rsidRPr="0046602F" w:rsidRDefault="00627C00" w:rsidP="0046602F">
      <w:pPr>
        <w:bidi/>
        <w:spacing w:line="360" w:lineRule="auto"/>
        <w:rPr>
          <w:sz w:val="32"/>
          <w:szCs w:val="32"/>
        </w:rPr>
      </w:pPr>
    </w:p>
    <w:sectPr w:rsidR="00627C00" w:rsidRPr="0046602F" w:rsidSect="000569CC">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458" w:rsidRDefault="00744458" w:rsidP="0046602F">
      <w:pPr>
        <w:spacing w:after="0" w:line="240" w:lineRule="auto"/>
      </w:pPr>
      <w:r>
        <w:separator/>
      </w:r>
    </w:p>
  </w:endnote>
  <w:endnote w:type="continuationSeparator" w:id="1">
    <w:p w:rsidR="00744458" w:rsidRDefault="00744458" w:rsidP="00466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458" w:rsidRDefault="00744458" w:rsidP="0046602F">
      <w:pPr>
        <w:spacing w:after="0" w:line="240" w:lineRule="auto"/>
      </w:pPr>
      <w:r>
        <w:separator/>
      </w:r>
    </w:p>
  </w:footnote>
  <w:footnote w:type="continuationSeparator" w:id="1">
    <w:p w:rsidR="00744458" w:rsidRDefault="00744458" w:rsidP="004660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6602F"/>
    <w:rsid w:val="000569CC"/>
    <w:rsid w:val="0046602F"/>
    <w:rsid w:val="00627C00"/>
    <w:rsid w:val="00744458"/>
    <w:rsid w:val="00972BD2"/>
    <w:rsid w:val="00F961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C00"/>
  </w:style>
  <w:style w:type="paragraph" w:styleId="Titre3">
    <w:name w:val="heading 3"/>
    <w:basedOn w:val="Normal"/>
    <w:link w:val="Titre3Car"/>
    <w:uiPriority w:val="9"/>
    <w:qFormat/>
    <w:rsid w:val="0046602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6602F"/>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46602F"/>
    <w:rPr>
      <w:b/>
      <w:bCs/>
    </w:rPr>
  </w:style>
  <w:style w:type="character" w:styleId="Lienhypertexte">
    <w:name w:val="Hyperlink"/>
    <w:basedOn w:val="Policepardfaut"/>
    <w:uiPriority w:val="99"/>
    <w:semiHidden/>
    <w:unhideWhenUsed/>
    <w:rsid w:val="0046602F"/>
    <w:rPr>
      <w:color w:val="0000FF"/>
      <w:u w:val="single"/>
    </w:rPr>
  </w:style>
  <w:style w:type="paragraph" w:styleId="Textedebulles">
    <w:name w:val="Balloon Text"/>
    <w:basedOn w:val="Normal"/>
    <w:link w:val="TextedebullesCar"/>
    <w:uiPriority w:val="99"/>
    <w:semiHidden/>
    <w:unhideWhenUsed/>
    <w:rsid w:val="004660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602F"/>
    <w:rPr>
      <w:rFonts w:ascii="Tahoma" w:hAnsi="Tahoma" w:cs="Tahoma"/>
      <w:sz w:val="16"/>
      <w:szCs w:val="16"/>
    </w:rPr>
  </w:style>
  <w:style w:type="paragraph" w:styleId="En-tte">
    <w:name w:val="header"/>
    <w:basedOn w:val="Normal"/>
    <w:link w:val="En-tteCar"/>
    <w:uiPriority w:val="99"/>
    <w:semiHidden/>
    <w:unhideWhenUsed/>
    <w:rsid w:val="0046602F"/>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602F"/>
  </w:style>
  <w:style w:type="paragraph" w:styleId="Pieddepage">
    <w:name w:val="footer"/>
    <w:basedOn w:val="Normal"/>
    <w:link w:val="PieddepageCar"/>
    <w:uiPriority w:val="99"/>
    <w:semiHidden/>
    <w:unhideWhenUsed/>
    <w:rsid w:val="0046602F"/>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602F"/>
  </w:style>
</w:styles>
</file>

<file path=word/webSettings.xml><?xml version="1.0" encoding="utf-8"?>
<w:webSettings xmlns:r="http://schemas.openxmlformats.org/officeDocument/2006/relationships" xmlns:w="http://schemas.openxmlformats.org/wordprocessingml/2006/main">
  <w:divs>
    <w:div w:id="617764637">
      <w:bodyDiv w:val="1"/>
      <w:marLeft w:val="0"/>
      <w:marRight w:val="0"/>
      <w:marTop w:val="0"/>
      <w:marBottom w:val="0"/>
      <w:divBdr>
        <w:top w:val="none" w:sz="0" w:space="0" w:color="auto"/>
        <w:left w:val="none" w:sz="0" w:space="0" w:color="auto"/>
        <w:bottom w:val="none" w:sz="0" w:space="0" w:color="auto"/>
        <w:right w:val="none" w:sz="0" w:space="0" w:color="auto"/>
      </w:divBdr>
      <w:divsChild>
        <w:div w:id="1037123432">
          <w:marLeft w:val="0"/>
          <w:marRight w:val="0"/>
          <w:marTop w:val="0"/>
          <w:marBottom w:val="0"/>
          <w:divBdr>
            <w:top w:val="none" w:sz="0" w:space="0" w:color="auto"/>
            <w:left w:val="none" w:sz="0" w:space="0" w:color="auto"/>
            <w:bottom w:val="none" w:sz="0" w:space="0" w:color="auto"/>
            <w:right w:val="none" w:sz="0" w:space="0" w:color="auto"/>
          </w:divBdr>
          <w:divsChild>
            <w:div w:id="1745644518">
              <w:marLeft w:val="0"/>
              <w:marRight w:val="0"/>
              <w:marTop w:val="0"/>
              <w:marBottom w:val="0"/>
              <w:divBdr>
                <w:top w:val="dashed" w:sz="24" w:space="2" w:color="FFFFFF"/>
                <w:left w:val="none" w:sz="0" w:space="0" w:color="auto"/>
                <w:bottom w:val="dashed" w:sz="24" w:space="2" w:color="FFFFFF"/>
                <w:right w:val="none" w:sz="0" w:space="0" w:color="auto"/>
              </w:divBdr>
            </w:div>
            <w:div w:id="86313557">
              <w:marLeft w:val="0"/>
              <w:marRight w:val="0"/>
              <w:marTop w:val="0"/>
              <w:marBottom w:val="0"/>
              <w:divBdr>
                <w:top w:val="none" w:sz="0" w:space="0" w:color="auto"/>
                <w:left w:val="none" w:sz="0" w:space="0" w:color="auto"/>
                <w:bottom w:val="none" w:sz="0" w:space="0" w:color="auto"/>
                <w:right w:val="none" w:sz="0" w:space="0" w:color="auto"/>
              </w:divBdr>
            </w:div>
            <w:div w:id="17797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5351">
      <w:bodyDiv w:val="1"/>
      <w:marLeft w:val="0"/>
      <w:marRight w:val="0"/>
      <w:marTop w:val="0"/>
      <w:marBottom w:val="0"/>
      <w:divBdr>
        <w:top w:val="none" w:sz="0" w:space="0" w:color="auto"/>
        <w:left w:val="none" w:sz="0" w:space="0" w:color="auto"/>
        <w:bottom w:val="none" w:sz="0" w:space="0" w:color="auto"/>
        <w:right w:val="none" w:sz="0" w:space="0" w:color="auto"/>
      </w:divBdr>
      <w:divsChild>
        <w:div w:id="597445924">
          <w:marLeft w:val="0"/>
          <w:marRight w:val="0"/>
          <w:marTop w:val="0"/>
          <w:marBottom w:val="0"/>
          <w:divBdr>
            <w:top w:val="none" w:sz="0" w:space="0" w:color="auto"/>
            <w:left w:val="none" w:sz="0" w:space="0" w:color="auto"/>
            <w:bottom w:val="none" w:sz="0" w:space="0" w:color="auto"/>
            <w:right w:val="none" w:sz="0" w:space="0" w:color="auto"/>
          </w:divBdr>
          <w:divsChild>
            <w:div w:id="925500976">
              <w:marLeft w:val="0"/>
              <w:marRight w:val="0"/>
              <w:marTop w:val="0"/>
              <w:marBottom w:val="0"/>
              <w:divBdr>
                <w:top w:val="dashed" w:sz="24" w:space="2" w:color="FFFFFF"/>
                <w:left w:val="none" w:sz="0" w:space="0" w:color="auto"/>
                <w:bottom w:val="dashed" w:sz="24" w:space="2" w:color="FFFFFF"/>
                <w:right w:val="none" w:sz="0" w:space="0" w:color="auto"/>
              </w:divBdr>
            </w:div>
            <w:div w:id="1173373934">
              <w:marLeft w:val="0"/>
              <w:marRight w:val="0"/>
              <w:marTop w:val="0"/>
              <w:marBottom w:val="0"/>
              <w:divBdr>
                <w:top w:val="none" w:sz="0" w:space="0" w:color="auto"/>
                <w:left w:val="none" w:sz="0" w:space="0" w:color="auto"/>
                <w:bottom w:val="none" w:sz="0" w:space="0" w:color="auto"/>
                <w:right w:val="none" w:sz="0" w:space="0" w:color="auto"/>
              </w:divBdr>
              <w:divsChild>
                <w:div w:id="1719010235">
                  <w:marLeft w:val="0"/>
                  <w:marRight w:val="0"/>
                  <w:marTop w:val="0"/>
                  <w:marBottom w:val="0"/>
                  <w:divBdr>
                    <w:top w:val="none" w:sz="0" w:space="0" w:color="auto"/>
                    <w:left w:val="none" w:sz="0" w:space="0" w:color="auto"/>
                    <w:bottom w:val="none" w:sz="0" w:space="0" w:color="auto"/>
                    <w:right w:val="none" w:sz="0" w:space="0" w:color="auto"/>
                  </w:divBdr>
                </w:div>
                <w:div w:id="421029151">
                  <w:marLeft w:val="0"/>
                  <w:marRight w:val="0"/>
                  <w:marTop w:val="0"/>
                  <w:marBottom w:val="0"/>
                  <w:divBdr>
                    <w:top w:val="none" w:sz="0" w:space="0" w:color="auto"/>
                    <w:left w:val="none" w:sz="0" w:space="0" w:color="auto"/>
                    <w:bottom w:val="none" w:sz="0" w:space="0" w:color="auto"/>
                    <w:right w:val="none" w:sz="0" w:space="0" w:color="auto"/>
                  </w:divBdr>
                </w:div>
                <w:div w:id="161089287">
                  <w:marLeft w:val="0"/>
                  <w:marRight w:val="0"/>
                  <w:marTop w:val="0"/>
                  <w:marBottom w:val="0"/>
                  <w:divBdr>
                    <w:top w:val="none" w:sz="0" w:space="0" w:color="auto"/>
                    <w:left w:val="none" w:sz="0" w:space="0" w:color="auto"/>
                    <w:bottom w:val="none" w:sz="0" w:space="0" w:color="auto"/>
                    <w:right w:val="none" w:sz="0" w:space="0" w:color="auto"/>
                  </w:divBdr>
                </w:div>
                <w:div w:id="978337398">
                  <w:marLeft w:val="0"/>
                  <w:marRight w:val="0"/>
                  <w:marTop w:val="0"/>
                  <w:marBottom w:val="0"/>
                  <w:divBdr>
                    <w:top w:val="none" w:sz="0" w:space="0" w:color="auto"/>
                    <w:left w:val="none" w:sz="0" w:space="0" w:color="auto"/>
                    <w:bottom w:val="none" w:sz="0" w:space="0" w:color="auto"/>
                    <w:right w:val="none" w:sz="0" w:space="0" w:color="auto"/>
                  </w:divBdr>
                  <w:divsChild>
                    <w:div w:id="4580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Xwcv84iXcl8/Ty7Kj0TCStI/AAAAAAAABrs/I-1JIZDTerk/s1600/%D8%A7%D9%84%D8%B6%D9%88%D8%A11.jpg" TargetMode="External"/><Relationship Id="rId13" Type="http://schemas.openxmlformats.org/officeDocument/2006/relationships/image" Target="media/image4.jpeg"/><Relationship Id="rId18" Type="http://schemas.openxmlformats.org/officeDocument/2006/relationships/hyperlink" Target="http://2.bp.blogspot.com/-FSXMal3S7NA/Ty7LYNLZvKI/AAAAAAAABsM/BqEiRpnGrLE/s1600/%D8%A7%D9%84%D8%B6%D9%88%D8%A15.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1.bp.blogspot.com/-1TWHmQr4OpY/Ty7K8OPzj4I/AAAAAAAABr8/Z3wPuXhYjW0/s1600/%D8%A7%D9%84%D8%B6%D9%88%D8%A13.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3.bp.blogspot.com/-_dvJx4v3OSQ/Ty7LE374cAI/AAAAAAAABsE/oYgIhuYqxBo/s1600/%D8%A7%D9%84%D8%B6%D9%88%D8%A14.jpg" TargetMode="External"/><Relationship Id="rId20" Type="http://schemas.openxmlformats.org/officeDocument/2006/relationships/hyperlink" Target="http://4.bp.blogspot.com/-HL03H0hjU7A/Ty7LwNw8QWI/AAAAAAAABsc/IC1KfcQCA68/s1600/%D8%A7%D9%84%D8%B6%D9%88%D8%A16.jpg" TargetMode="External"/><Relationship Id="rId1" Type="http://schemas.openxmlformats.org/officeDocument/2006/relationships/styles" Target="styles.xml"/><Relationship Id="rId6" Type="http://schemas.openxmlformats.org/officeDocument/2006/relationships/hyperlink" Target="http://2.bp.blogspot.com/-srStm-lIDEI/Ty7KMfIafzI/AAAAAAAABrk/RPovNhihf14/s1600/%D8%A7%D9%84%D8%B6%D9%88%D8%A10.jpg" TargetMode="External"/><Relationship Id="rId11" Type="http://schemas.openxmlformats.org/officeDocument/2006/relationships/image" Target="media/image3.jpeg"/><Relationship Id="rId24" Type="http://schemas.openxmlformats.org/officeDocument/2006/relationships/hyperlink" Target="http://3.bp.blogspot.com/-fdlde2IUfxc/Ty7L8xoIUBI/AAAAAAAABss/K6z6oHzTcvE/s1600/%D8%A7%D9%84%D8%B6%D9%88%D8%A19.jpg" TargetMode="Externa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3.bp.blogspot.com/--ul1sCfIE7U/Ty7K1WVA4mI/AAAAAAAABr0/bJ_iKht0DvE/s1600/%D8%A7%D9%84%D8%B6%D9%88%D8%A12.jpg" TargetMode="Externa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2.bp.blogspot.com/-kCbmLK7SOYQ/Ty7Lf9TOafI/AAAAAAAABsU/VdICVn5NUfk/s1600/%D8%A7%D9%84%D8%B6%D9%88%D8%A18.jpg" TargetMode="External"/><Relationship Id="rId22" Type="http://schemas.openxmlformats.org/officeDocument/2006/relationships/hyperlink" Target="http://2.bp.blogspot.com/-ToO-X5-sv9I/Ty7L3B_g5xI/AAAAAAAABsk/5SkIoj7YM8Y/s1600/%D8%A7%D9%84%D8%B6%D9%88%D8%A17.jp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225</Words>
  <Characters>1239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M-Khraeif</dc:creator>
  <cp:lastModifiedBy>Ecole M-Khraeif</cp:lastModifiedBy>
  <cp:revision>1</cp:revision>
  <dcterms:created xsi:type="dcterms:W3CDTF">2017-11-28T09:18:00Z</dcterms:created>
  <dcterms:modified xsi:type="dcterms:W3CDTF">2017-11-28T09:30:00Z</dcterms:modified>
</cp:coreProperties>
</file>