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7D" w:rsidRPr="00D5127D" w:rsidRDefault="00721C37" w:rsidP="00721C37">
      <w:pPr>
        <w:shd w:val="clear" w:color="auto" w:fill="FFFFFF"/>
        <w:bidi/>
        <w:spacing w:after="120" w:line="240" w:lineRule="auto"/>
        <w:jc w:val="center"/>
        <w:rPr>
          <w:rFonts w:ascii="lfont" w:eastAsia="Times New Roman" w:hAnsi="lfont" w:cs="AdvertisingBold"/>
          <w:color w:val="2D2B2B"/>
          <w:sz w:val="48"/>
          <w:szCs w:val="48"/>
          <w:lang w:eastAsia="fr-FR"/>
          <w14:glow w14:rad="139700">
            <w14:schemeClr w14:val="accent2">
              <w14:alpha w14:val="60000"/>
              <w14:satMod w14:val="175000"/>
            </w14:schemeClr>
          </w14:glow>
        </w:rPr>
      </w:pPr>
      <w:proofErr w:type="gramStart"/>
      <w:r w:rsidRPr="00721C37">
        <w:rPr>
          <w:rFonts w:ascii="lfont" w:eastAsia="Times New Roman" w:hAnsi="lfont" w:cs="Times New Roman" w:hint="cs"/>
          <w:b/>
          <w:color w:val="F79646" w:themeColor="accent6"/>
          <w:sz w:val="96"/>
          <w:szCs w:val="96"/>
          <w:bdr w:val="none" w:sz="0" w:space="0" w:color="auto" w:frame="1"/>
          <w:rtl/>
          <w:lang w:eastAsia="fr-FR"/>
          <w14:shadow w14:blurRad="50800" w14:dist="40005" w14:dir="5400000" w14:sx="100000" w14:sy="100000" w14:kx="0" w14:ky="0" w14:algn="tl">
            <w14:srgbClr w14:val="000000">
              <w14:alpha w14:val="67000"/>
              <w14:shade w14:val="5000"/>
              <w14:satMod w14:val="120000"/>
            </w14:srgbClr>
          </w14:shadow>
          <w14:reflection w14:blurRad="6350" w14:stA="50000" w14:stPos="0" w14:endA="300" w14:endPos="50000" w14:dist="29997"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مخاطر</w:t>
      </w:r>
      <w:proofErr w:type="gramEnd"/>
      <w:r w:rsidRPr="00721C37">
        <w:rPr>
          <w:rFonts w:ascii="lfont" w:eastAsia="Times New Roman" w:hAnsi="lfont" w:cs="Times New Roman" w:hint="cs"/>
          <w:b/>
          <w:color w:val="F79646" w:themeColor="accent6"/>
          <w:sz w:val="96"/>
          <w:szCs w:val="96"/>
          <w:bdr w:val="none" w:sz="0" w:space="0" w:color="auto" w:frame="1"/>
          <w:rtl/>
          <w:lang w:eastAsia="fr-FR"/>
          <w14:shadow w14:blurRad="50800" w14:dist="40005" w14:dir="5400000" w14:sx="100000" w14:sy="100000" w14:kx="0" w14:ky="0" w14:algn="tl">
            <w14:srgbClr w14:val="000000">
              <w14:alpha w14:val="67000"/>
              <w14:shade w14:val="5000"/>
              <w14:satMod w14:val="120000"/>
            </w14:srgbClr>
          </w14:shadow>
          <w14:reflection w14:blurRad="6350" w14:stA="50000" w14:stPos="0" w14:endA="300" w14:endPos="50000" w14:dist="29997" w14:dir="5400000" w14:fadeDir="5400000" w14:sx="100000" w14:sy="-100000" w14:kx="0" w14:ky="0" w14:algn="bl"/>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الطبعة</w:t>
      </w:r>
      <w:ins w:id="0" w:author="Unknown">
        <w:r w:rsidR="00D5127D" w:rsidRPr="00D5127D">
          <w:rPr>
            <w:rFonts w:ascii="lfont" w:eastAsia="Times New Roman" w:hAnsi="lfont" w:cs="Times New Roman"/>
            <w:color w:val="2D2B2B"/>
            <w:sz w:val="96"/>
            <w:szCs w:val="96"/>
            <w:bdr w:val="none" w:sz="0" w:space="0" w:color="auto" w:frame="1"/>
            <w:rtl/>
            <w:lang w:eastAsia="fr-FR"/>
          </w:rPr>
          <w:br/>
        </w:r>
      </w:ins>
    </w:p>
    <w:p w:rsidR="00D5127D" w:rsidRPr="00D5127D" w:rsidRDefault="00D5127D" w:rsidP="00D5127D">
      <w:pPr>
        <w:spacing w:after="0" w:line="240" w:lineRule="auto"/>
        <w:rPr>
          <w:rFonts w:ascii="Times New Roman" w:eastAsia="Times New Roman" w:hAnsi="Times New Roman" w:cs="AdvertisingBold"/>
          <w:sz w:val="48"/>
          <w:szCs w:val="48"/>
          <w:rtl/>
          <w:lang w:eastAsia="fr-FR"/>
        </w:rPr>
      </w:pPr>
      <w:r w:rsidRPr="00D5127D">
        <w:rPr>
          <w:rFonts w:ascii="Times New Roman" w:eastAsia="Times New Roman" w:hAnsi="Times New Roman" w:cs="AdvertisingBold"/>
          <w:sz w:val="48"/>
          <w:szCs w:val="48"/>
          <w:lang w:eastAsia="fr-FR"/>
        </w:rPr>
        <w:t xml:space="preserve">13 </w:t>
      </w:r>
      <w:r w:rsidRPr="00D5127D">
        <w:rPr>
          <w:rFonts w:ascii="Times New Roman" w:eastAsia="Times New Roman" w:hAnsi="Times New Roman" w:cs="AdvertisingBold"/>
          <w:sz w:val="48"/>
          <w:szCs w:val="48"/>
          <w:rtl/>
          <w:lang w:eastAsia="fr-FR"/>
        </w:rPr>
        <w:t>أكتوبر هو اليوم العالمي للحد من الكوارث الطبيعية، ويعتبر هذا اليوم فرصة للمجتمع الدولي لتركيز اهتمامه على الوقاية من الكوارث الطبيعية وكيفية التعامل مع عواقبها، ومن المعروف أن حماية البيئة تدبير ضروري، خاصة وأن التغير المناخي قد زاد عدد الكوارث الطبيعية، وسنقدم كيفية الوقاية من الكوارث الطبيعية خلال هذا المقال</w:t>
      </w:r>
      <w:r w:rsidRPr="00D5127D">
        <w:rPr>
          <w:rFonts w:ascii="Times New Roman" w:eastAsia="Times New Roman" w:hAnsi="Times New Roman" w:cs="AdvertisingBold"/>
          <w:sz w:val="48"/>
          <w:szCs w:val="48"/>
          <w:lang w:eastAsia="fr-FR"/>
        </w:rPr>
        <w:t>.</w:t>
      </w:r>
    </w:p>
    <w:p w:rsidR="00D5127D" w:rsidRPr="00D5127D" w:rsidRDefault="00D5127D" w:rsidP="00D5127D">
      <w:pPr>
        <w:shd w:val="clear" w:color="auto" w:fill="FFFFFF"/>
        <w:bidi/>
        <w:spacing w:after="0" w:line="675" w:lineRule="atLeast"/>
        <w:jc w:val="both"/>
        <w:outlineLvl w:val="1"/>
        <w:rPr>
          <w:rFonts w:ascii="wezifont" w:eastAsia="Times New Roman" w:hAnsi="wezifont" w:cs="AdvertisingBold"/>
          <w:b/>
          <w:bCs/>
          <w:color w:val="27658A"/>
          <w:sz w:val="48"/>
          <w:szCs w:val="48"/>
          <w:lang w:eastAsia="fr-FR"/>
        </w:rPr>
      </w:pPr>
      <w:proofErr w:type="gramStart"/>
      <w:r w:rsidRPr="00721C37">
        <w:rPr>
          <w:rFonts w:ascii="wezifont" w:eastAsia="Times New Roman" w:hAnsi="wezifont" w:cs="AdvertisingBold"/>
          <w:b/>
          <w:bCs/>
          <w:color w:val="27658A"/>
          <w:sz w:val="48"/>
          <w:szCs w:val="48"/>
          <w:rtl/>
          <w:lang w:eastAsia="fr-FR"/>
        </w:rPr>
        <w:t>الكوارث</w:t>
      </w:r>
      <w:proofErr w:type="gramEnd"/>
      <w:r w:rsidRPr="00721C37">
        <w:rPr>
          <w:rFonts w:ascii="wezifont" w:eastAsia="Times New Roman" w:hAnsi="wezifont" w:cs="AdvertisingBold"/>
          <w:b/>
          <w:bCs/>
          <w:color w:val="27658A"/>
          <w:sz w:val="48"/>
          <w:szCs w:val="48"/>
          <w:rtl/>
          <w:lang w:eastAsia="fr-FR"/>
        </w:rPr>
        <w:t xml:space="preserve"> الطبيعية</w:t>
      </w:r>
    </w:p>
    <w:p w:rsidR="000B3764" w:rsidRDefault="000B3764" w:rsidP="00D5127D">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0B3764" w:rsidRDefault="00B61597"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r>
        <w:rPr>
          <w:noProof/>
          <w:lang w:eastAsia="fr-FR"/>
        </w:rPr>
        <w:drawing>
          <wp:inline distT="0" distB="0" distL="0" distR="0">
            <wp:extent cx="5760720" cy="2749213"/>
            <wp:effectExtent l="0" t="0" r="0" b="0"/>
            <wp:docPr id="3" name="Image 3"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â«ÙØ®Ø§Ø·Ø± Ø§ÙØ·Ø¨ÙØ¹Ø©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749213"/>
                    </a:xfrm>
                    <a:prstGeom prst="rect">
                      <a:avLst/>
                    </a:prstGeom>
                    <a:noFill/>
                    <a:ln>
                      <a:noFill/>
                    </a:ln>
                  </pic:spPr>
                </pic:pic>
              </a:graphicData>
            </a:graphic>
          </wp:inline>
        </w:drawing>
      </w:r>
    </w:p>
    <w:p w:rsidR="000B3764" w:rsidRDefault="00B61597"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r>
        <w:rPr>
          <w:noProof/>
          <w:lang w:eastAsia="fr-FR"/>
        </w:rPr>
        <w:lastRenderedPageBreak/>
        <w:drawing>
          <wp:anchor distT="0" distB="0" distL="114300" distR="114300" simplePos="0" relativeHeight="251658240" behindDoc="1" locked="0" layoutInCell="1" allowOverlap="1" wp14:anchorId="479B9037" wp14:editId="35F876CE">
            <wp:simplePos x="0" y="0"/>
            <wp:positionH relativeFrom="column">
              <wp:posOffset>227965</wp:posOffset>
            </wp:positionH>
            <wp:positionV relativeFrom="paragraph">
              <wp:posOffset>252095</wp:posOffset>
            </wp:positionV>
            <wp:extent cx="5189220" cy="3122930"/>
            <wp:effectExtent l="0" t="0" r="0" b="1270"/>
            <wp:wrapTight wrapText="bothSides">
              <wp:wrapPolygon edited="0">
                <wp:start x="0" y="0"/>
                <wp:lineTo x="0" y="21477"/>
                <wp:lineTo x="21489" y="21477"/>
                <wp:lineTo x="21489" y="0"/>
                <wp:lineTo x="0" y="0"/>
              </wp:wrapPolygon>
            </wp:wrapTight>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220" cy="312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764" w:rsidRDefault="000B3764"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0B3764" w:rsidRDefault="000B3764"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0B3764" w:rsidRDefault="000B3764"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0B3764" w:rsidRDefault="000B3764"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0B3764" w:rsidRDefault="000B3764"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0B3764">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1"/>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D5127D" w:rsidRPr="00D5127D" w:rsidRDefault="00D5127D" w:rsidP="00B61597">
      <w:pPr>
        <w:numPr>
          <w:ilvl w:val="0"/>
          <w:numId w:val="1"/>
        </w:numPr>
        <w:shd w:val="clear" w:color="auto" w:fill="FFFFFF"/>
        <w:bidi/>
        <w:spacing w:after="0" w:line="240" w:lineRule="auto"/>
        <w:jc w:val="both"/>
        <w:rPr>
          <w:rFonts w:ascii="lfont" w:eastAsia="Times New Roman" w:hAnsi="lfont" w:cs="AdvertisingBold"/>
          <w:color w:val="2D2B2B"/>
          <w:sz w:val="48"/>
          <w:szCs w:val="48"/>
          <w:rtl/>
          <w:lang w:eastAsia="fr-FR"/>
        </w:rPr>
      </w:pPr>
      <w:proofErr w:type="gramStart"/>
      <w:r w:rsidRPr="00D5127D">
        <w:rPr>
          <w:rFonts w:ascii="lfont" w:eastAsia="Times New Roman" w:hAnsi="lfont" w:cs="AdvertisingBold"/>
          <w:color w:val="2D2B2B"/>
          <w:sz w:val="48"/>
          <w:szCs w:val="48"/>
          <w:rtl/>
          <w:lang w:eastAsia="fr-FR"/>
        </w:rPr>
        <w:t>الكوارث</w:t>
      </w:r>
      <w:proofErr w:type="gramEnd"/>
      <w:r w:rsidRPr="00D5127D">
        <w:rPr>
          <w:rFonts w:ascii="lfont" w:eastAsia="Times New Roman" w:hAnsi="lfont" w:cs="AdvertisingBold"/>
          <w:color w:val="2D2B2B"/>
          <w:sz w:val="48"/>
          <w:szCs w:val="48"/>
          <w:rtl/>
          <w:lang w:eastAsia="fr-FR"/>
        </w:rPr>
        <w:t xml:space="preserve"> الطبيعية عبارة عن دمار كبير ينتج بسبب حدوث ظاهرة شاذة في الطبيعة، نتيجة لتعرض البيئة لعوامل مختلفة ومن أمثلة هذه الكوارث الأعاصير والبراكين والزلازل.</w:t>
      </w:r>
    </w:p>
    <w:p w:rsidR="00D5127D" w:rsidRPr="00D5127D" w:rsidRDefault="00D5127D" w:rsidP="00D5127D">
      <w:pPr>
        <w:numPr>
          <w:ilvl w:val="0"/>
          <w:numId w:val="1"/>
        </w:numPr>
        <w:shd w:val="clear" w:color="auto" w:fill="FFFFFF"/>
        <w:bidi/>
        <w:spacing w:after="0" w:line="240" w:lineRule="auto"/>
        <w:jc w:val="both"/>
        <w:rPr>
          <w:rFonts w:ascii="lfont" w:eastAsia="Times New Roman" w:hAnsi="lfont" w:cs="AdvertisingBold"/>
          <w:color w:val="2D2B2B"/>
          <w:sz w:val="48"/>
          <w:szCs w:val="48"/>
          <w:rtl/>
          <w:lang w:eastAsia="fr-FR"/>
        </w:rPr>
      </w:pPr>
      <w:proofErr w:type="gramStart"/>
      <w:r w:rsidRPr="00D5127D">
        <w:rPr>
          <w:rFonts w:ascii="lfont" w:eastAsia="Times New Roman" w:hAnsi="lfont" w:cs="AdvertisingBold"/>
          <w:color w:val="2D2B2B"/>
          <w:sz w:val="48"/>
          <w:szCs w:val="48"/>
          <w:rtl/>
          <w:lang w:eastAsia="fr-FR"/>
        </w:rPr>
        <w:t>إن</w:t>
      </w:r>
      <w:proofErr w:type="gramEnd"/>
      <w:r w:rsidRPr="00D5127D">
        <w:rPr>
          <w:rFonts w:ascii="lfont" w:eastAsia="Times New Roman" w:hAnsi="lfont" w:cs="AdvertisingBold"/>
          <w:color w:val="2D2B2B"/>
          <w:sz w:val="48"/>
          <w:szCs w:val="48"/>
          <w:rtl/>
          <w:lang w:eastAsia="fr-FR"/>
        </w:rPr>
        <w:t xml:space="preserve"> ما يجعلها كوارث حقيقية أن دمارها لا يقتصر على البيئة بل يمتد ليسبب خسائر كبيرة في الأرواح بالإضافة إلى الإضرار بالثروات وممتلكات الدولة.</w:t>
      </w:r>
    </w:p>
    <w:p w:rsidR="00D5127D" w:rsidRPr="00D5127D" w:rsidRDefault="00D5127D" w:rsidP="00D5127D">
      <w:pPr>
        <w:shd w:val="clear" w:color="auto" w:fill="FFFFFF"/>
        <w:bidi/>
        <w:spacing w:beforeAutospacing="1" w:after="0" w:afterAutospacing="1" w:line="240" w:lineRule="auto"/>
        <w:jc w:val="both"/>
        <w:rPr>
          <w:rFonts w:ascii="lfont" w:eastAsia="Times New Roman" w:hAnsi="lfont" w:cs="AdvertisingBold"/>
          <w:color w:val="2D2B2B"/>
          <w:sz w:val="48"/>
          <w:szCs w:val="48"/>
          <w:rtl/>
          <w:lang w:eastAsia="fr-FR"/>
          <w14:reflection w14:blurRad="6350" w14:stA="55000" w14:stPos="0" w14:endA="50" w14:endPos="85000" w14:dist="60007" w14:dir="5400000" w14:fadeDir="5400000" w14:sx="100000" w14:sy="-100000" w14:kx="0" w14:ky="0" w14:algn="bl"/>
        </w:rPr>
      </w:pPr>
      <w:r w:rsidRPr="00721C37">
        <w:rPr>
          <w:rFonts w:ascii="lfont" w:eastAsia="Times New Roman" w:hAnsi="lfont" w:cs="AdvertisingBold"/>
          <w:b/>
          <w:bCs/>
          <w:color w:val="27658A"/>
          <w:sz w:val="48"/>
          <w:szCs w:val="48"/>
          <w:rtl/>
          <w:lang w:eastAsia="fr-FR"/>
          <w14:reflection w14:blurRad="6350" w14:stA="55000" w14:stPos="0" w14:endA="50" w14:endPos="85000" w14:dist="60007" w14:dir="5400000" w14:fadeDir="5400000" w14:sx="100000" w14:sy="-100000" w14:kx="0" w14:ky="0" w14:algn="bl"/>
        </w:rPr>
        <w:lastRenderedPageBreak/>
        <w:t>الاستراتيجية الدولية للحد من الكوارث الطبيعية</w:t>
      </w:r>
    </w:p>
    <w:p w:rsidR="00B61597" w:rsidRDefault="00B61597" w:rsidP="00D5127D">
      <w:pPr>
        <w:numPr>
          <w:ilvl w:val="0"/>
          <w:numId w:val="2"/>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2"/>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2"/>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2"/>
        </w:numPr>
        <w:shd w:val="clear" w:color="auto" w:fill="FFFFFF"/>
        <w:bidi/>
        <w:spacing w:after="0" w:line="240" w:lineRule="auto"/>
        <w:jc w:val="both"/>
        <w:rPr>
          <w:rFonts w:ascii="lfont" w:eastAsia="Times New Roman" w:hAnsi="lfont" w:cs="AdvertisingBold" w:hint="cs"/>
          <w:color w:val="2D2B2B"/>
          <w:sz w:val="48"/>
          <w:szCs w:val="48"/>
          <w:lang w:eastAsia="fr-FR"/>
        </w:rPr>
      </w:pPr>
      <w:r>
        <w:rPr>
          <w:noProof/>
          <w:lang w:eastAsia="fr-FR"/>
        </w:rPr>
        <w:drawing>
          <wp:inline distT="0" distB="0" distL="0" distR="0" wp14:anchorId="756735CE" wp14:editId="1388146D">
            <wp:extent cx="5213267" cy="4049486"/>
            <wp:effectExtent l="0" t="0" r="6985" b="8255"/>
            <wp:docPr id="4" name="Image 4"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â«ÙØ®Ø§Ø·Ø± Ø§ÙØ·Ø¨ÙØ¹Ø©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166" cy="4049408"/>
                    </a:xfrm>
                    <a:prstGeom prst="rect">
                      <a:avLst/>
                    </a:prstGeom>
                    <a:noFill/>
                    <a:ln>
                      <a:noFill/>
                    </a:ln>
                  </pic:spPr>
                </pic:pic>
              </a:graphicData>
            </a:graphic>
          </wp:inline>
        </w:drawing>
      </w:r>
    </w:p>
    <w:p w:rsidR="00B61597" w:rsidRDefault="00B61597" w:rsidP="00B61597">
      <w:pPr>
        <w:numPr>
          <w:ilvl w:val="0"/>
          <w:numId w:val="2"/>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2"/>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B61597" w:rsidRDefault="00B61597" w:rsidP="00B61597">
      <w:pPr>
        <w:numPr>
          <w:ilvl w:val="0"/>
          <w:numId w:val="2"/>
        </w:numPr>
        <w:shd w:val="clear" w:color="auto" w:fill="FFFFFF"/>
        <w:bidi/>
        <w:spacing w:after="0" w:line="240" w:lineRule="auto"/>
        <w:jc w:val="both"/>
        <w:rPr>
          <w:rFonts w:ascii="lfont" w:eastAsia="Times New Roman" w:hAnsi="lfont" w:cs="AdvertisingBold" w:hint="cs"/>
          <w:color w:val="2D2B2B"/>
          <w:sz w:val="48"/>
          <w:szCs w:val="48"/>
          <w:lang w:eastAsia="fr-FR"/>
        </w:rPr>
      </w:pPr>
    </w:p>
    <w:p w:rsidR="00D5127D" w:rsidRPr="00D5127D" w:rsidRDefault="00D5127D" w:rsidP="00B61597">
      <w:pPr>
        <w:numPr>
          <w:ilvl w:val="0"/>
          <w:numId w:val="2"/>
        </w:numPr>
        <w:shd w:val="clear" w:color="auto" w:fill="FFFFFF"/>
        <w:bidi/>
        <w:spacing w:after="0" w:line="240" w:lineRule="auto"/>
        <w:jc w:val="both"/>
        <w:rPr>
          <w:rFonts w:ascii="lfont" w:eastAsia="Times New Roman" w:hAnsi="lfont" w:cs="AdvertisingBold"/>
          <w:color w:val="2D2B2B"/>
          <w:sz w:val="48"/>
          <w:szCs w:val="48"/>
          <w:rtl/>
          <w:lang w:eastAsia="fr-FR"/>
        </w:rPr>
      </w:pPr>
      <w:proofErr w:type="gramStart"/>
      <w:r w:rsidRPr="00D5127D">
        <w:rPr>
          <w:rFonts w:ascii="lfont" w:eastAsia="Times New Roman" w:hAnsi="lfont" w:cs="AdvertisingBold"/>
          <w:color w:val="2D2B2B"/>
          <w:sz w:val="48"/>
          <w:szCs w:val="48"/>
          <w:rtl/>
          <w:lang w:eastAsia="fr-FR"/>
        </w:rPr>
        <w:t>في</w:t>
      </w:r>
      <w:proofErr w:type="gramEnd"/>
      <w:r w:rsidRPr="00D5127D">
        <w:rPr>
          <w:rFonts w:ascii="lfont" w:eastAsia="Times New Roman" w:hAnsi="lfont" w:cs="AdvertisingBold"/>
          <w:color w:val="2D2B2B"/>
          <w:sz w:val="48"/>
          <w:szCs w:val="48"/>
          <w:rtl/>
          <w:lang w:eastAsia="fr-FR"/>
        </w:rPr>
        <w:t xml:space="preserve"> عام 1989، أعلنت الجمعية العامة للأمم المتحدة العقد الدولي للحد من الكوارث </w:t>
      </w:r>
      <w:r w:rsidRPr="00D5127D">
        <w:rPr>
          <w:rFonts w:ascii="lfont" w:eastAsia="Times New Roman" w:hAnsi="lfont" w:cs="AdvertisingBold"/>
          <w:color w:val="2D2B2B"/>
          <w:sz w:val="48"/>
          <w:szCs w:val="48"/>
          <w:rtl/>
          <w:lang w:eastAsia="fr-FR"/>
        </w:rPr>
        <w:lastRenderedPageBreak/>
        <w:t xml:space="preserve">الطبيعية، وأضافوا لذلك </w:t>
      </w:r>
      <w:proofErr w:type="gramStart"/>
      <w:r w:rsidRPr="00D5127D">
        <w:rPr>
          <w:rFonts w:ascii="lfont" w:eastAsia="Times New Roman" w:hAnsi="lfont" w:cs="AdvertisingBold"/>
          <w:color w:val="2D2B2B"/>
          <w:sz w:val="48"/>
          <w:szCs w:val="48"/>
          <w:rtl/>
          <w:lang w:eastAsia="fr-FR"/>
        </w:rPr>
        <w:t>اتفاقا</w:t>
      </w:r>
      <w:proofErr w:type="gramEnd"/>
      <w:r w:rsidRPr="00D5127D">
        <w:rPr>
          <w:rFonts w:ascii="lfont" w:eastAsia="Times New Roman" w:hAnsi="lfont" w:cs="AdvertisingBold"/>
          <w:color w:val="2D2B2B"/>
          <w:sz w:val="48"/>
          <w:szCs w:val="48"/>
          <w:rtl/>
          <w:lang w:eastAsia="fr-FR"/>
        </w:rPr>
        <w:t xml:space="preserve"> يحدد التدابير للعمل الوقاية من الكوارث الطبيعية.</w:t>
      </w:r>
    </w:p>
    <w:p w:rsidR="00D5127D" w:rsidRPr="00D5127D" w:rsidRDefault="00D5127D" w:rsidP="00D5127D">
      <w:pPr>
        <w:numPr>
          <w:ilvl w:val="0"/>
          <w:numId w:val="2"/>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كان الغرض من هذه الاستراتيجية الدولية هو توحيد الجهود الدولية لتجنب آثار الكوارث الطبيعية.</w:t>
      </w:r>
    </w:p>
    <w:p w:rsidR="00D5127D" w:rsidRPr="00D5127D" w:rsidRDefault="00D5127D" w:rsidP="00D5127D">
      <w:pPr>
        <w:numPr>
          <w:ilvl w:val="0"/>
          <w:numId w:val="2"/>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الاستراتيجية الدولية تتركز خصوصا في البلدان النامية لتقليل الخسائر في الأرواح فضلا عن الضائقة الاجتماعية والاقتصادية الناجمة عن الكوارث مثل الزلازل والأعاصير والفيضانات، وغيرها.</w:t>
      </w:r>
    </w:p>
    <w:p w:rsidR="00D5127D" w:rsidRPr="00D5127D" w:rsidRDefault="00D5127D" w:rsidP="00D5127D">
      <w:pPr>
        <w:shd w:val="clear" w:color="auto" w:fill="FFFFFF"/>
        <w:bidi/>
        <w:spacing w:beforeAutospacing="1" w:after="0" w:afterAutospacing="1" w:line="240" w:lineRule="auto"/>
        <w:jc w:val="both"/>
        <w:rPr>
          <w:rFonts w:ascii="lfont" w:eastAsia="Times New Roman" w:hAnsi="lfont" w:cs="AdvertisingBold"/>
          <w:color w:val="2D2B2B"/>
          <w:sz w:val="48"/>
          <w:szCs w:val="48"/>
          <w:rtl/>
          <w:lang w:eastAsia="fr-FR"/>
        </w:rPr>
      </w:pPr>
      <w:r w:rsidRPr="00721C37">
        <w:rPr>
          <w:rFonts w:ascii="lfont" w:eastAsia="Times New Roman" w:hAnsi="lfont" w:cs="AdvertisingBold"/>
          <w:b/>
          <w:bCs/>
          <w:color w:val="27658A"/>
          <w:sz w:val="48"/>
          <w:szCs w:val="48"/>
          <w:rtl/>
          <w:lang w:eastAsia="fr-FR"/>
          <w14:reflection w14:blurRad="6350" w14:stA="55000" w14:stPos="0" w14:endA="50" w14:endPos="85000" w14:dist="60007" w14:dir="5400000" w14:fadeDir="5400000" w14:sx="100000" w14:sy="-100000" w14:kx="0" w14:ky="0" w14:algn="bl"/>
        </w:rPr>
        <w:t xml:space="preserve">الأهداف الدولية الرئيسية في هذا المجال </w:t>
      </w:r>
      <w:proofErr w:type="gramStart"/>
      <w:r w:rsidRPr="00721C37">
        <w:rPr>
          <w:rFonts w:ascii="lfont" w:eastAsia="Times New Roman" w:hAnsi="lfont" w:cs="AdvertisingBold"/>
          <w:b/>
          <w:bCs/>
          <w:color w:val="27658A"/>
          <w:sz w:val="48"/>
          <w:szCs w:val="48"/>
          <w:rtl/>
          <w:lang w:eastAsia="fr-FR"/>
          <w14:reflection w14:blurRad="6350" w14:stA="55000" w14:stPos="0" w14:endA="50" w14:endPos="85000" w14:dist="60007" w14:dir="5400000" w14:fadeDir="5400000" w14:sx="100000" w14:sy="-100000" w14:kx="0" w14:ky="0" w14:algn="bl"/>
        </w:rPr>
        <w:t>هي</w:t>
      </w:r>
      <w:proofErr w:type="gramEnd"/>
      <w:r w:rsidRPr="00721C37">
        <w:rPr>
          <w:rFonts w:ascii="lfont" w:eastAsia="Times New Roman" w:hAnsi="lfont" w:cs="AdvertisingBold"/>
          <w:b/>
          <w:bCs/>
          <w:color w:val="27658A"/>
          <w:sz w:val="48"/>
          <w:szCs w:val="48"/>
          <w:rtl/>
          <w:lang w:eastAsia="fr-FR"/>
        </w:rPr>
        <w:t>:</w:t>
      </w:r>
    </w:p>
    <w:p w:rsidR="00D5127D" w:rsidRPr="00D5127D" w:rsidRDefault="00D5127D" w:rsidP="00D5127D">
      <w:pPr>
        <w:numPr>
          <w:ilvl w:val="0"/>
          <w:numId w:val="3"/>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 xml:space="preserve">تحسين قدرة كل بلد للتخفيف من آثار الكوارث الطبيعية من خلال </w:t>
      </w:r>
      <w:proofErr w:type="gramStart"/>
      <w:r w:rsidRPr="00D5127D">
        <w:rPr>
          <w:rFonts w:ascii="lfont" w:eastAsia="Times New Roman" w:hAnsi="lfont" w:cs="AdvertisingBold"/>
          <w:color w:val="2D2B2B"/>
          <w:sz w:val="48"/>
          <w:szCs w:val="48"/>
          <w:rtl/>
          <w:lang w:eastAsia="fr-FR"/>
        </w:rPr>
        <w:t>تطبيق</w:t>
      </w:r>
      <w:proofErr w:type="gramEnd"/>
      <w:r w:rsidRPr="00D5127D">
        <w:rPr>
          <w:rFonts w:ascii="lfont" w:eastAsia="Times New Roman" w:hAnsi="lfont" w:cs="AdvertisingBold"/>
          <w:color w:val="2D2B2B"/>
          <w:sz w:val="48"/>
          <w:szCs w:val="48"/>
          <w:rtl/>
          <w:lang w:eastAsia="fr-FR"/>
        </w:rPr>
        <w:t xml:space="preserve"> نظام الإنذار المبكر.</w:t>
      </w:r>
    </w:p>
    <w:p w:rsidR="00D5127D" w:rsidRPr="00D5127D" w:rsidRDefault="00D5127D" w:rsidP="00D5127D">
      <w:pPr>
        <w:numPr>
          <w:ilvl w:val="0"/>
          <w:numId w:val="3"/>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 xml:space="preserve">تعزيز المعرفة العلمية والتقنية للحد من الخسائر البشرية </w:t>
      </w:r>
      <w:proofErr w:type="gramStart"/>
      <w:r w:rsidRPr="00D5127D">
        <w:rPr>
          <w:rFonts w:ascii="lfont" w:eastAsia="Times New Roman" w:hAnsi="lfont" w:cs="AdvertisingBold"/>
          <w:color w:val="2D2B2B"/>
          <w:sz w:val="48"/>
          <w:szCs w:val="48"/>
          <w:rtl/>
          <w:lang w:eastAsia="fr-FR"/>
        </w:rPr>
        <w:t>والمادية</w:t>
      </w:r>
      <w:proofErr w:type="gramEnd"/>
      <w:r w:rsidRPr="00D5127D">
        <w:rPr>
          <w:rFonts w:ascii="lfont" w:eastAsia="Times New Roman" w:hAnsi="lfont" w:cs="AdvertisingBold"/>
          <w:color w:val="2D2B2B"/>
          <w:sz w:val="48"/>
          <w:szCs w:val="48"/>
          <w:rtl/>
          <w:lang w:eastAsia="fr-FR"/>
        </w:rPr>
        <w:t>.</w:t>
      </w:r>
    </w:p>
    <w:p w:rsidR="00D5127D" w:rsidRPr="00D5127D" w:rsidRDefault="00D5127D" w:rsidP="00D5127D">
      <w:pPr>
        <w:numPr>
          <w:ilvl w:val="0"/>
          <w:numId w:val="3"/>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lastRenderedPageBreak/>
        <w:t>تقديم المساعدة التقنية للدول المحتاجة وهذه المساعدة تشتمل على أنظمة تعمل على أساس الوقاية والتقييم والتشخيص ضمن بروتوكولات للتخفيف من الكوارث الطبيعية.</w:t>
      </w:r>
    </w:p>
    <w:p w:rsidR="00D5127D" w:rsidRPr="00D5127D" w:rsidRDefault="00D5127D" w:rsidP="00D5127D">
      <w:pPr>
        <w:numPr>
          <w:ilvl w:val="0"/>
          <w:numId w:val="3"/>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 xml:space="preserve">توفير التكنولوجيا في المناطق المتضررة، وتشجيع المشاريع التعليمية </w:t>
      </w:r>
      <w:proofErr w:type="gramStart"/>
      <w:r w:rsidRPr="00D5127D">
        <w:rPr>
          <w:rFonts w:ascii="lfont" w:eastAsia="Times New Roman" w:hAnsi="lfont" w:cs="AdvertisingBold"/>
          <w:color w:val="2D2B2B"/>
          <w:sz w:val="48"/>
          <w:szCs w:val="48"/>
          <w:rtl/>
          <w:lang w:eastAsia="fr-FR"/>
        </w:rPr>
        <w:t>والتدريبية</w:t>
      </w:r>
      <w:proofErr w:type="gramEnd"/>
      <w:r w:rsidRPr="00D5127D">
        <w:rPr>
          <w:rFonts w:ascii="lfont" w:eastAsia="Times New Roman" w:hAnsi="lfont" w:cs="AdvertisingBold"/>
          <w:color w:val="2D2B2B"/>
          <w:sz w:val="48"/>
          <w:szCs w:val="48"/>
          <w:rtl/>
          <w:lang w:eastAsia="fr-FR"/>
        </w:rPr>
        <w:t>.</w:t>
      </w:r>
    </w:p>
    <w:p w:rsidR="00D5127D" w:rsidRPr="00D5127D" w:rsidRDefault="00D5127D" w:rsidP="00D5127D">
      <w:pPr>
        <w:shd w:val="clear" w:color="auto" w:fill="FFFFFF"/>
        <w:bidi/>
        <w:spacing w:after="0" w:line="675" w:lineRule="atLeast"/>
        <w:jc w:val="both"/>
        <w:outlineLvl w:val="1"/>
        <w:rPr>
          <w:rFonts w:ascii="wezifont" w:eastAsia="Times New Roman" w:hAnsi="wezifont" w:cs="AdvertisingBold"/>
          <w:b/>
          <w:bCs/>
          <w:color w:val="27658A"/>
          <w:sz w:val="48"/>
          <w:szCs w:val="48"/>
          <w:rtl/>
          <w:lang w:eastAsia="fr-FR"/>
        </w:rPr>
      </w:pPr>
      <w:r w:rsidRPr="00721C37">
        <w:rPr>
          <w:rFonts w:ascii="wezifont" w:eastAsia="Times New Roman" w:hAnsi="wezifont" w:cs="AdvertisingBold"/>
          <w:b/>
          <w:bCs/>
          <w:color w:val="27658A"/>
          <w:sz w:val="48"/>
          <w:szCs w:val="48"/>
          <w:rtl/>
          <w:lang w:eastAsia="fr-FR"/>
          <w14:reflection w14:blurRad="6350" w14:stA="55000" w14:stPos="0" w14:endA="300" w14:endPos="45500" w14:dist="0" w14:dir="5400000" w14:fadeDir="5400000" w14:sx="100000" w14:sy="-100000" w14:kx="0" w14:ky="0" w14:algn="bl"/>
        </w:rPr>
        <w:t>كيفية الوقاية من الكوارث الطبيعية</w:t>
      </w:r>
    </w:p>
    <w:p w:rsidR="00D5127D" w:rsidRPr="00D5127D" w:rsidRDefault="00D5127D" w:rsidP="00D5127D">
      <w:pPr>
        <w:numPr>
          <w:ilvl w:val="0"/>
          <w:numId w:val="4"/>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hint="cs"/>
          <w:color w:val="2D2B2B"/>
          <w:sz w:val="48"/>
          <w:szCs w:val="48"/>
          <w:rtl/>
          <w:lang w:eastAsia="fr-FR" w:bidi="ar-SY"/>
        </w:rPr>
        <w:t>الإنذار المبكر عن الزلازل أو التسونامي من خلال أجهزة رصد خاصة مثل مقياس ريختر وغيرها من الأجهزة .</w:t>
      </w:r>
    </w:p>
    <w:p w:rsidR="00D5127D" w:rsidRPr="00D5127D" w:rsidRDefault="00D5127D" w:rsidP="00D5127D">
      <w:pPr>
        <w:numPr>
          <w:ilvl w:val="0"/>
          <w:numId w:val="4"/>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 xml:space="preserve">في الحقيقة عندما تثور الأرض ببراكينها أو تهتز </w:t>
      </w:r>
      <w:proofErr w:type="gramStart"/>
      <w:r w:rsidR="00721C37" w:rsidRPr="00721C37">
        <w:rPr>
          <w:rFonts w:ascii="lfont" w:eastAsia="Times New Roman" w:hAnsi="lfont" w:cs="AdvertisingBold" w:hint="cs"/>
          <w:color w:val="2D2B2B"/>
          <w:sz w:val="48"/>
          <w:szCs w:val="48"/>
          <w:rtl/>
          <w:lang w:eastAsia="fr-FR"/>
        </w:rPr>
        <w:t>مزلزل</w:t>
      </w:r>
      <w:proofErr w:type="gramEnd"/>
      <w:r w:rsidRPr="00D5127D">
        <w:rPr>
          <w:rFonts w:ascii="lfont" w:eastAsia="Times New Roman" w:hAnsi="lfont" w:cs="AdvertisingBold"/>
          <w:color w:val="2D2B2B"/>
          <w:sz w:val="48"/>
          <w:szCs w:val="48"/>
          <w:rtl/>
          <w:lang w:eastAsia="fr-FR"/>
        </w:rPr>
        <w:t xml:space="preserve"> أو تفيض مياهها فالقدرة البشرية تعجز  عن إيقافها أو التصدي لها.</w:t>
      </w:r>
    </w:p>
    <w:p w:rsidR="00D5127D" w:rsidRPr="00D5127D" w:rsidRDefault="00D5127D" w:rsidP="00D5127D">
      <w:pPr>
        <w:numPr>
          <w:ilvl w:val="0"/>
          <w:numId w:val="4"/>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 </w:t>
      </w:r>
      <w:proofErr w:type="gramStart"/>
      <w:r w:rsidRPr="00D5127D">
        <w:rPr>
          <w:rFonts w:ascii="lfont" w:eastAsia="Times New Roman" w:hAnsi="lfont" w:cs="AdvertisingBold"/>
          <w:color w:val="2D2B2B"/>
          <w:sz w:val="48"/>
          <w:szCs w:val="48"/>
          <w:rtl/>
          <w:lang w:eastAsia="fr-FR"/>
        </w:rPr>
        <w:t>نشر</w:t>
      </w:r>
      <w:proofErr w:type="gramEnd"/>
      <w:r w:rsidRPr="00D5127D">
        <w:rPr>
          <w:rFonts w:ascii="lfont" w:eastAsia="Times New Roman" w:hAnsi="lfont" w:cs="AdvertisingBold"/>
          <w:color w:val="2D2B2B"/>
          <w:sz w:val="48"/>
          <w:szCs w:val="48"/>
          <w:rtl/>
          <w:lang w:eastAsia="fr-FR"/>
        </w:rPr>
        <w:t xml:space="preserve"> الوعي البيئي بين الناس وفي أوساط المجتمع، و تحذير الناس من خطر البناء العشوائي والانهيارات الأرضية.</w:t>
      </w:r>
    </w:p>
    <w:p w:rsidR="00D5127D" w:rsidRPr="00D5127D" w:rsidRDefault="00D5127D" w:rsidP="00D5127D">
      <w:pPr>
        <w:numPr>
          <w:ilvl w:val="0"/>
          <w:numId w:val="4"/>
        </w:numPr>
        <w:shd w:val="clear" w:color="auto" w:fill="FFFFFF"/>
        <w:bidi/>
        <w:spacing w:after="0" w:line="240" w:lineRule="auto"/>
        <w:jc w:val="both"/>
        <w:rPr>
          <w:rFonts w:ascii="lfont" w:eastAsia="Times New Roman" w:hAnsi="lfont" w:cs="AdvertisingBold"/>
          <w:color w:val="2D2B2B"/>
          <w:sz w:val="48"/>
          <w:szCs w:val="48"/>
          <w:rtl/>
          <w:lang w:eastAsia="fr-FR"/>
        </w:rPr>
      </w:pPr>
      <w:bookmarkStart w:id="1" w:name="_GoBack"/>
      <w:bookmarkEnd w:id="1"/>
      <w:r w:rsidRPr="00D5127D">
        <w:rPr>
          <w:rFonts w:ascii="lfont" w:eastAsia="Times New Roman" w:hAnsi="lfont" w:cs="AdvertisingBold"/>
          <w:color w:val="2D2B2B"/>
          <w:sz w:val="48"/>
          <w:szCs w:val="48"/>
          <w:rtl/>
          <w:lang w:eastAsia="fr-FR"/>
        </w:rPr>
        <w:lastRenderedPageBreak/>
        <w:t> </w:t>
      </w:r>
      <w:proofErr w:type="gramStart"/>
      <w:r w:rsidRPr="00D5127D">
        <w:rPr>
          <w:rFonts w:ascii="lfont" w:eastAsia="Times New Roman" w:hAnsi="lfont" w:cs="AdvertisingBold"/>
          <w:color w:val="2D2B2B"/>
          <w:sz w:val="48"/>
          <w:szCs w:val="48"/>
          <w:rtl/>
          <w:lang w:eastAsia="fr-FR"/>
        </w:rPr>
        <w:t>الرجوع</w:t>
      </w:r>
      <w:proofErr w:type="gramEnd"/>
      <w:r w:rsidRPr="00D5127D">
        <w:rPr>
          <w:rFonts w:ascii="lfont" w:eastAsia="Times New Roman" w:hAnsi="lfont" w:cs="AdvertisingBold"/>
          <w:color w:val="2D2B2B"/>
          <w:sz w:val="48"/>
          <w:szCs w:val="48"/>
          <w:rtl/>
          <w:lang w:eastAsia="fr-FR"/>
        </w:rPr>
        <w:t xml:space="preserve"> إلى المختصين عند تنفيذ أي مشروع إنشائي ليتم دراسة المكان والتربة وتحديد أبعاد المشروع على البيئة.</w:t>
      </w:r>
    </w:p>
    <w:p w:rsidR="00D5127D" w:rsidRPr="00D5127D" w:rsidRDefault="00D5127D" w:rsidP="00D5127D">
      <w:pPr>
        <w:numPr>
          <w:ilvl w:val="0"/>
          <w:numId w:val="4"/>
        </w:numPr>
        <w:shd w:val="clear" w:color="auto" w:fill="FFFFFF"/>
        <w:bidi/>
        <w:spacing w:after="0" w:line="240" w:lineRule="auto"/>
        <w:jc w:val="both"/>
        <w:rPr>
          <w:rFonts w:ascii="lfont" w:eastAsia="Times New Roman" w:hAnsi="lfont" w:cs="AdvertisingBold"/>
          <w:color w:val="2D2B2B"/>
          <w:sz w:val="48"/>
          <w:szCs w:val="48"/>
          <w:rtl/>
          <w:lang w:eastAsia="fr-FR"/>
        </w:rPr>
      </w:pPr>
      <w:r w:rsidRPr="00D5127D">
        <w:rPr>
          <w:rFonts w:ascii="lfont" w:eastAsia="Times New Roman" w:hAnsi="lfont" w:cs="AdvertisingBold"/>
          <w:color w:val="2D2B2B"/>
          <w:sz w:val="48"/>
          <w:szCs w:val="48"/>
          <w:rtl/>
          <w:lang w:eastAsia="fr-FR"/>
        </w:rPr>
        <w:t xml:space="preserve">وضع نظام لتصريف </w:t>
      </w:r>
      <w:proofErr w:type="gramStart"/>
      <w:r w:rsidRPr="00D5127D">
        <w:rPr>
          <w:rFonts w:ascii="lfont" w:eastAsia="Times New Roman" w:hAnsi="lfont" w:cs="AdvertisingBold"/>
          <w:color w:val="2D2B2B"/>
          <w:sz w:val="48"/>
          <w:szCs w:val="48"/>
          <w:rtl/>
          <w:lang w:eastAsia="fr-FR"/>
        </w:rPr>
        <w:t>مياه</w:t>
      </w:r>
      <w:proofErr w:type="gramEnd"/>
      <w:r w:rsidRPr="00D5127D">
        <w:rPr>
          <w:rFonts w:ascii="lfont" w:eastAsia="Times New Roman" w:hAnsi="lfont" w:cs="AdvertisingBold"/>
          <w:color w:val="2D2B2B"/>
          <w:sz w:val="48"/>
          <w:szCs w:val="48"/>
          <w:rtl/>
          <w:lang w:eastAsia="fr-FR"/>
        </w:rPr>
        <w:t xml:space="preserve"> الأمطار بشكل يمنع حدوث الفيضانات أو تغل</w:t>
      </w:r>
      <w:r w:rsidR="00721C37" w:rsidRPr="00D5127D">
        <w:rPr>
          <w:rFonts w:ascii="lfont" w:eastAsia="Times New Roman" w:hAnsi="lfont" w:cs="AdvertisingBold"/>
          <w:color w:val="2D2B2B"/>
          <w:sz w:val="48"/>
          <w:szCs w:val="48"/>
          <w:rtl/>
          <w:lang w:eastAsia="fr-FR"/>
        </w:rPr>
        <w:t>.</w:t>
      </w:r>
      <w:r w:rsidR="00DF0851">
        <w:rPr>
          <w:rFonts w:ascii="lfont" w:eastAsia="Times New Roman" w:hAnsi="lfont" w:cs="AdvertisingBold" w:hint="cs"/>
          <w:color w:val="2D2B2B"/>
          <w:sz w:val="48"/>
          <w:szCs w:val="48"/>
          <w:rtl/>
          <w:lang w:eastAsia="fr-FR"/>
        </w:rPr>
        <w:t xml:space="preserve"> </w:t>
      </w:r>
      <w:r w:rsidRPr="00D5127D">
        <w:rPr>
          <w:rFonts w:ascii="lfont" w:eastAsia="Times New Roman" w:hAnsi="lfont" w:cs="AdvertisingBold"/>
          <w:color w:val="2D2B2B"/>
          <w:sz w:val="48"/>
          <w:szCs w:val="48"/>
          <w:rtl/>
          <w:lang w:eastAsia="fr-FR"/>
        </w:rPr>
        <w:t xml:space="preserve">غلها إلى التربة </w:t>
      </w:r>
      <w:proofErr w:type="gramStart"/>
      <w:r w:rsidRPr="00D5127D">
        <w:rPr>
          <w:rFonts w:ascii="lfont" w:eastAsia="Times New Roman" w:hAnsi="lfont" w:cs="AdvertisingBold"/>
          <w:color w:val="2D2B2B"/>
          <w:sz w:val="48"/>
          <w:szCs w:val="48"/>
          <w:rtl/>
          <w:lang w:eastAsia="fr-FR"/>
        </w:rPr>
        <w:t>وتفككها</w:t>
      </w:r>
      <w:proofErr w:type="gramEnd"/>
      <w:r w:rsidRPr="00D5127D">
        <w:rPr>
          <w:rFonts w:ascii="lfont" w:eastAsia="Times New Roman" w:hAnsi="lfont" w:cs="AdvertisingBold"/>
          <w:color w:val="2D2B2B"/>
          <w:sz w:val="48"/>
          <w:szCs w:val="48"/>
          <w:rtl/>
          <w:lang w:eastAsia="fr-FR"/>
        </w:rPr>
        <w:t>.</w:t>
      </w:r>
    </w:p>
    <w:p w:rsidR="00D5127D" w:rsidRPr="00D5127D" w:rsidRDefault="00DF0851" w:rsidP="00721C37">
      <w:pPr>
        <w:numPr>
          <w:ilvl w:val="0"/>
          <w:numId w:val="4"/>
        </w:numPr>
        <w:shd w:val="clear" w:color="auto" w:fill="FFFFFF"/>
        <w:bidi/>
        <w:spacing w:after="0" w:line="240" w:lineRule="auto"/>
        <w:jc w:val="both"/>
        <w:rPr>
          <w:rFonts w:ascii="lfont" w:eastAsia="Times New Roman" w:hAnsi="lfont" w:cs="AdvertisingBold"/>
          <w:color w:val="2D2B2B"/>
          <w:sz w:val="48"/>
          <w:szCs w:val="48"/>
          <w:rtl/>
          <w:lang w:eastAsia="fr-FR"/>
        </w:rPr>
      </w:pPr>
      <w:r>
        <w:rPr>
          <w:rFonts w:ascii="lfont" w:eastAsia="Times New Roman" w:hAnsi="lfont" w:cs="AdvertisingBold"/>
          <w:color w:val="2D2B2B"/>
          <w:sz w:val="48"/>
          <w:szCs w:val="48"/>
          <w:rtl/>
          <w:lang w:eastAsia="fr-FR"/>
        </w:rPr>
        <w:t>العناية بالغطاء النباتي وعدم</w:t>
      </w:r>
      <w:r>
        <w:rPr>
          <w:rFonts w:ascii="lfont" w:eastAsia="Times New Roman" w:hAnsi="lfont" w:cs="AdvertisingBold" w:hint="cs"/>
          <w:color w:val="2D2B2B"/>
          <w:sz w:val="48"/>
          <w:szCs w:val="48"/>
          <w:rtl/>
          <w:lang w:eastAsia="fr-FR"/>
        </w:rPr>
        <w:t xml:space="preserve"> </w:t>
      </w:r>
      <w:proofErr w:type="gramStart"/>
      <w:r w:rsidR="00D5127D" w:rsidRPr="00D5127D">
        <w:rPr>
          <w:rFonts w:ascii="lfont" w:eastAsia="Times New Roman" w:hAnsi="lfont" w:cs="AdvertisingBold"/>
          <w:color w:val="2D2B2B"/>
          <w:sz w:val="48"/>
          <w:szCs w:val="48"/>
          <w:rtl/>
          <w:lang w:eastAsia="fr-FR"/>
        </w:rPr>
        <w:t>قطع</w:t>
      </w:r>
      <w:proofErr w:type="gramEnd"/>
      <w:r w:rsidR="00D5127D" w:rsidRPr="00D5127D">
        <w:rPr>
          <w:rFonts w:ascii="lfont" w:eastAsia="Times New Roman" w:hAnsi="lfont" w:cs="AdvertisingBold"/>
          <w:color w:val="2D2B2B"/>
          <w:sz w:val="48"/>
          <w:szCs w:val="48"/>
          <w:rtl/>
          <w:lang w:eastAsia="fr-FR"/>
        </w:rPr>
        <w:t xml:space="preserve"> الغابات، والحفاظ عليها من الرعي الجائر</w:t>
      </w:r>
    </w:p>
    <w:p w:rsidR="00D5127D" w:rsidRPr="00D5127D" w:rsidRDefault="00D5127D" w:rsidP="00D5127D">
      <w:pPr>
        <w:numPr>
          <w:ilvl w:val="0"/>
          <w:numId w:val="4"/>
        </w:numPr>
        <w:shd w:val="clear" w:color="auto" w:fill="FFFFFF"/>
        <w:bidi/>
        <w:spacing w:after="0" w:line="240" w:lineRule="auto"/>
        <w:jc w:val="both"/>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27D">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الاهتمام بالمحطات التي </w:t>
      </w:r>
      <w:proofErr w:type="gramStart"/>
      <w:r w:rsidRPr="00D5127D">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ترصد</w:t>
      </w:r>
      <w:proofErr w:type="gramEnd"/>
      <w:r w:rsidRPr="00D5127D">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هذه الكوارث وتطويرها أولاً بأول وتزويد القائمين عليها بالتدريب لمواكبة التطورات العلمية وزيادة </w:t>
      </w:r>
      <w:r w:rsidR="00721C37" w:rsidRPr="00DF0851">
        <w:rPr>
          <w:rFonts w:ascii="lfont" w:eastAsia="Times New Roman" w:hAnsi="lfont" w:cs="AdvertisingBold" w:hint="cs"/>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كفاءتهم</w:t>
      </w:r>
      <w:r w:rsidRPr="00D5127D">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العملية.</w:t>
      </w:r>
    </w:p>
    <w:p w:rsidR="00D5127D" w:rsidRPr="00D5127D" w:rsidRDefault="00D5127D" w:rsidP="00D5127D">
      <w:pPr>
        <w:numPr>
          <w:ilvl w:val="0"/>
          <w:numId w:val="4"/>
        </w:numPr>
        <w:shd w:val="clear" w:color="auto" w:fill="FFFFFF"/>
        <w:bidi/>
        <w:spacing w:after="0" w:line="240" w:lineRule="auto"/>
        <w:jc w:val="both"/>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127D">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وضع عقوبات صارمة على </w:t>
      </w:r>
      <w:r w:rsidR="00721C37" w:rsidRPr="00DF0851">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مسببي التلوث من مصانع أو </w:t>
      </w:r>
      <w:proofErr w:type="gramStart"/>
      <w:r w:rsidR="00721C37" w:rsidRPr="00DF0851">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مستخدم</w:t>
      </w:r>
      <w:r w:rsidR="00721C37" w:rsidRPr="00DF0851">
        <w:rPr>
          <w:rFonts w:ascii="lfont" w:eastAsia="Times New Roman" w:hAnsi="lfont" w:cs="AdvertisingBold" w:hint="cs"/>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w:t>
      </w:r>
      <w:proofErr w:type="gramEnd"/>
      <w:r w:rsidRPr="00D5127D">
        <w:rPr>
          <w:rFonts w:ascii="lfont" w:eastAsia="Times New Roman" w:hAnsi="lfont" w:cs="AdvertisingBold"/>
          <w:b/>
          <w:sz w:val="48"/>
          <w:szCs w:val="48"/>
          <w:rtl/>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ملوثات مختلفة.</w:t>
      </w:r>
    </w:p>
    <w:p w:rsidR="00923A91" w:rsidRDefault="00923A91" w:rsidP="000C5B10">
      <w:pPr>
        <w:jc w:val="both"/>
      </w:pPr>
    </w:p>
    <w:sectPr w:rsidR="00923A91" w:rsidSect="00721C37">
      <w:pgSz w:w="11906" w:h="16838"/>
      <w:pgMar w:top="1417" w:right="1417" w:bottom="1417" w:left="1417" w:header="708" w:footer="708"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font">
    <w:altName w:val="Times New Roman"/>
    <w:panose1 w:val="00000000000000000000"/>
    <w:charset w:val="00"/>
    <w:family w:val="roman"/>
    <w:notTrueType/>
    <w:pitch w:val="default"/>
  </w:font>
  <w:font w:name="AdvertisingBold">
    <w:panose1 w:val="00000000000000000000"/>
    <w:charset w:val="B2"/>
    <w:family w:val="auto"/>
    <w:pitch w:val="variable"/>
    <w:sig w:usb0="00002001" w:usb1="00000000" w:usb2="00000000" w:usb3="00000000" w:csb0="00000040" w:csb1="00000000"/>
  </w:font>
  <w:font w:name="wezi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410E"/>
    <w:multiLevelType w:val="multilevel"/>
    <w:tmpl w:val="159C5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46B21ED"/>
    <w:multiLevelType w:val="multilevel"/>
    <w:tmpl w:val="8654D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0AE01CA"/>
    <w:multiLevelType w:val="multilevel"/>
    <w:tmpl w:val="9E104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CAD4DCA"/>
    <w:multiLevelType w:val="multilevel"/>
    <w:tmpl w:val="16729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10"/>
    <w:rsid w:val="000B3764"/>
    <w:rsid w:val="000C5B10"/>
    <w:rsid w:val="00721C37"/>
    <w:rsid w:val="00923A91"/>
    <w:rsid w:val="00B61597"/>
    <w:rsid w:val="00D5127D"/>
    <w:rsid w:val="00DF08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512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5B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B10"/>
    <w:rPr>
      <w:rFonts w:ascii="Tahoma" w:hAnsi="Tahoma" w:cs="Tahoma"/>
      <w:sz w:val="16"/>
      <w:szCs w:val="16"/>
    </w:rPr>
  </w:style>
  <w:style w:type="character" w:customStyle="1" w:styleId="Titre2Car">
    <w:name w:val="Titre 2 Car"/>
    <w:basedOn w:val="Policepardfaut"/>
    <w:link w:val="Titre2"/>
    <w:uiPriority w:val="9"/>
    <w:rsid w:val="00D5127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512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12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512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5B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B10"/>
    <w:rPr>
      <w:rFonts w:ascii="Tahoma" w:hAnsi="Tahoma" w:cs="Tahoma"/>
      <w:sz w:val="16"/>
      <w:szCs w:val="16"/>
    </w:rPr>
  </w:style>
  <w:style w:type="character" w:customStyle="1" w:styleId="Titre2Car">
    <w:name w:val="Titre 2 Car"/>
    <w:basedOn w:val="Policepardfaut"/>
    <w:link w:val="Titre2"/>
    <w:uiPriority w:val="9"/>
    <w:rsid w:val="00D5127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512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1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8692">
      <w:bodyDiv w:val="1"/>
      <w:marLeft w:val="0"/>
      <w:marRight w:val="0"/>
      <w:marTop w:val="0"/>
      <w:marBottom w:val="0"/>
      <w:divBdr>
        <w:top w:val="none" w:sz="0" w:space="0" w:color="auto"/>
        <w:left w:val="none" w:sz="0" w:space="0" w:color="auto"/>
        <w:bottom w:val="none" w:sz="0" w:space="0" w:color="auto"/>
        <w:right w:val="none" w:sz="0" w:space="0" w:color="auto"/>
      </w:divBdr>
      <w:divsChild>
        <w:div w:id="163014893">
          <w:marLeft w:val="0"/>
          <w:marRight w:val="0"/>
          <w:marTop w:val="120"/>
          <w:marBottom w:val="120"/>
          <w:divBdr>
            <w:top w:val="none" w:sz="0" w:space="0" w:color="auto"/>
            <w:left w:val="none" w:sz="0" w:space="0" w:color="auto"/>
            <w:bottom w:val="none" w:sz="0" w:space="0" w:color="auto"/>
            <w:right w:val="none" w:sz="0" w:space="0" w:color="auto"/>
          </w:divBdr>
          <w:divsChild>
            <w:div w:id="11597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D356-876E-485D-B60E-4A1438AF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2018-04-20T09:45:00Z</dcterms:created>
  <dcterms:modified xsi:type="dcterms:W3CDTF">2018-04-20T09:45:00Z</dcterms:modified>
</cp:coreProperties>
</file>